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1CD" w:rsidRDefault="00CF1D17">
      <w:pPr>
        <w:spacing w:beforeLines="100" w:before="312" w:afterLines="100" w:after="312"/>
        <w:rPr>
          <w:rFonts w:ascii="黑体" w:eastAsia="黑体" w:hAnsi="黑体"/>
          <w:sz w:val="32"/>
          <w:szCs w:val="32"/>
        </w:rPr>
      </w:pPr>
      <w:r>
        <w:rPr>
          <w:rFonts w:ascii="黑体" w:eastAsia="黑体" w:hAnsi="黑体" w:hint="eastAsia"/>
          <w:sz w:val="32"/>
          <w:szCs w:val="32"/>
        </w:rPr>
        <w:t>附件2</w:t>
      </w:r>
    </w:p>
    <w:p w:rsidR="008661CD" w:rsidRDefault="00CF1D17">
      <w:pPr>
        <w:spacing w:beforeLines="100" w:before="312" w:afterLines="100" w:after="312"/>
        <w:jc w:val="center"/>
        <w:rPr>
          <w:rFonts w:ascii="黑体" w:eastAsia="黑体" w:hAnsi="黑体"/>
          <w:sz w:val="44"/>
          <w:szCs w:val="44"/>
        </w:rPr>
      </w:pPr>
      <w:r>
        <w:rPr>
          <w:rFonts w:ascii="黑体" w:eastAsia="黑体" w:hAnsi="黑体" w:hint="eastAsia"/>
          <w:sz w:val="44"/>
          <w:szCs w:val="44"/>
        </w:rPr>
        <w:t>《2021年北京市收费公路统计公报》解读</w:t>
      </w:r>
    </w:p>
    <w:p w:rsidR="008661CD" w:rsidRDefault="00CF1D17">
      <w:pPr>
        <w:pStyle w:val="1"/>
        <w:spacing w:before="312" w:afterLines="50" w:after="156" w:line="560" w:lineRule="exact"/>
        <w:ind w:firstLine="640"/>
        <w:rPr>
          <w:rFonts w:ascii="黑体" w:eastAsia="黑体" w:hAnsi="黑体"/>
          <w:b w:val="0"/>
          <w:szCs w:val="32"/>
        </w:rPr>
      </w:pPr>
      <w:r>
        <w:rPr>
          <w:rFonts w:ascii="黑体" w:eastAsia="黑体" w:hAnsi="黑体" w:hint="eastAsia"/>
          <w:b w:val="0"/>
          <w:szCs w:val="32"/>
        </w:rPr>
        <w:t>一、北京市公路建设成果</w:t>
      </w:r>
    </w:p>
    <w:p w:rsidR="008661CD" w:rsidRDefault="00CF1D17">
      <w:pPr>
        <w:spacing w:line="560" w:lineRule="exact"/>
        <w:ind w:firstLineChars="200" w:firstLine="640"/>
        <w:rPr>
          <w:rFonts w:ascii="仿宋" w:eastAsia="仿宋" w:hAnsi="仿宋" w:cs="仿宋_GB2312"/>
          <w:sz w:val="32"/>
          <w:szCs w:val="32"/>
        </w:rPr>
      </w:pPr>
      <w:r>
        <w:rPr>
          <w:rFonts w:ascii="仿宋" w:eastAsia="仿宋" w:hAnsi="仿宋"/>
          <w:sz w:val="32"/>
          <w:szCs w:val="32"/>
        </w:rPr>
        <w:t>1984</w:t>
      </w:r>
      <w:r>
        <w:rPr>
          <w:rFonts w:ascii="仿宋" w:eastAsia="仿宋" w:hAnsi="仿宋" w:hint="eastAsia"/>
          <w:sz w:val="32"/>
          <w:szCs w:val="32"/>
        </w:rPr>
        <w:t>年北京市开始执行“贷款修路、收费还贷”的收费公路政策，</w:t>
      </w:r>
      <w:r>
        <w:rPr>
          <w:rFonts w:ascii="仿宋" w:eastAsia="仿宋" w:hAnsi="仿宋" w:cs="仿宋_GB2312" w:hint="eastAsia"/>
          <w:sz w:val="32"/>
          <w:szCs w:val="32"/>
        </w:rPr>
        <w:t>对加快我市干线公路网的建设起到了至关重要的作用。截至</w:t>
      </w:r>
      <w:r>
        <w:rPr>
          <w:rFonts w:ascii="仿宋" w:eastAsia="仿宋" w:hAnsi="仿宋" w:cs="仿宋_GB2312"/>
          <w:sz w:val="32"/>
          <w:szCs w:val="32"/>
        </w:rPr>
        <w:t>2021年</w:t>
      </w:r>
      <w:r>
        <w:rPr>
          <w:rFonts w:ascii="仿宋" w:eastAsia="仿宋" w:hAnsi="仿宋" w:cs="仿宋_GB2312" w:hint="eastAsia"/>
          <w:sz w:val="32"/>
          <w:szCs w:val="32"/>
        </w:rPr>
        <w:t>底，北京市公路总里程达到</w:t>
      </w:r>
      <w:r>
        <w:rPr>
          <w:rFonts w:ascii="仿宋" w:eastAsia="仿宋" w:hAnsi="仿宋"/>
          <w:sz w:val="32"/>
          <w:szCs w:val="32"/>
        </w:rPr>
        <w:t>22320</w:t>
      </w:r>
      <w:r>
        <w:rPr>
          <w:rFonts w:ascii="仿宋" w:eastAsia="仿宋" w:hAnsi="仿宋" w:cs="仿宋_GB2312" w:hint="eastAsia"/>
          <w:sz w:val="32"/>
          <w:szCs w:val="32"/>
        </w:rPr>
        <w:t>公里，其中高速公路总里程达</w:t>
      </w:r>
      <w:r>
        <w:rPr>
          <w:rFonts w:ascii="仿宋" w:eastAsia="仿宋" w:hAnsi="仿宋" w:cs="仿宋_GB2312"/>
          <w:sz w:val="32"/>
          <w:szCs w:val="32"/>
        </w:rPr>
        <w:t>1</w:t>
      </w:r>
      <w:r>
        <w:rPr>
          <w:rFonts w:ascii="仿宋" w:eastAsia="仿宋" w:hAnsi="仿宋" w:cs="仿宋_GB2312" w:hint="eastAsia"/>
          <w:sz w:val="32"/>
          <w:szCs w:val="32"/>
        </w:rPr>
        <w:t>17</w:t>
      </w:r>
      <w:r>
        <w:rPr>
          <w:rFonts w:ascii="仿宋" w:eastAsia="仿宋" w:hAnsi="仿宋" w:cs="仿宋_GB2312"/>
          <w:sz w:val="32"/>
          <w:szCs w:val="32"/>
        </w:rPr>
        <w:t>7</w:t>
      </w:r>
      <w:r>
        <w:rPr>
          <w:rFonts w:ascii="仿宋" w:eastAsia="仿宋" w:hAnsi="仿宋" w:cs="仿宋_GB2312" w:hint="eastAsia"/>
          <w:sz w:val="32"/>
          <w:szCs w:val="32"/>
        </w:rPr>
        <w:t>公里。</w:t>
      </w:r>
    </w:p>
    <w:p w:rsidR="008661CD" w:rsidRDefault="00CF1D17">
      <w:pPr>
        <w:spacing w:line="560" w:lineRule="exact"/>
        <w:ind w:firstLineChars="200" w:firstLine="640"/>
        <w:rPr>
          <w:rFonts w:ascii="仿宋" w:eastAsia="仿宋" w:hAnsi="仿宋"/>
          <w:sz w:val="32"/>
          <w:szCs w:val="32"/>
        </w:rPr>
      </w:pPr>
      <w:r>
        <w:rPr>
          <w:rFonts w:ascii="仿宋" w:eastAsia="仿宋" w:hAnsi="仿宋" w:hint="eastAsia"/>
          <w:sz w:val="32"/>
          <w:szCs w:val="32"/>
        </w:rPr>
        <w:t>北京市高速公路的建设极大改善了北京市公路网结构，在构建北京市现代化综合交通体系过程中起到了巨大的支撑和推动作用。同时，高速公路建设对于拉动我市内需、优化国土空间开发、辐射周边地区发展、改善人们生活方式等方面，具有巨大的外溢效应和影响力。</w:t>
      </w:r>
    </w:p>
    <w:p w:rsidR="008661CD" w:rsidRDefault="00CF1D17">
      <w:pPr>
        <w:pStyle w:val="1"/>
        <w:spacing w:before="312" w:afterLines="50" w:after="156" w:line="560" w:lineRule="exact"/>
        <w:ind w:firstLine="640"/>
        <w:rPr>
          <w:rFonts w:ascii="黑体" w:eastAsia="黑体" w:hAnsi="黑体"/>
          <w:b w:val="0"/>
          <w:szCs w:val="32"/>
        </w:rPr>
      </w:pPr>
      <w:r>
        <w:rPr>
          <w:rFonts w:ascii="黑体" w:eastAsia="黑体" w:hAnsi="黑体" w:hint="eastAsia"/>
          <w:b w:val="0"/>
          <w:szCs w:val="32"/>
        </w:rPr>
        <w:t>二、收费公路数据解读</w:t>
      </w:r>
    </w:p>
    <w:p w:rsidR="008661CD" w:rsidRDefault="00CF1D17">
      <w:pPr>
        <w:pStyle w:val="2"/>
        <w:spacing w:beforeLines="0" w:afterLines="0" w:line="560" w:lineRule="exact"/>
        <w:ind w:firstLine="640"/>
        <w:rPr>
          <w:rFonts w:ascii="仿宋" w:hAnsi="仿宋"/>
          <w:sz w:val="32"/>
        </w:rPr>
      </w:pPr>
      <w:r>
        <w:rPr>
          <w:rFonts w:ascii="仿宋" w:hAnsi="仿宋" w:hint="eastAsia"/>
          <w:sz w:val="32"/>
        </w:rPr>
        <w:t>（一）里程规模</w:t>
      </w:r>
    </w:p>
    <w:p w:rsidR="008661CD" w:rsidRDefault="00CF1D17">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截至2021年底，北京市收费公路里程达</w:t>
      </w:r>
      <w:r>
        <w:rPr>
          <w:rFonts w:ascii="仿宋" w:eastAsia="仿宋" w:hAnsi="仿宋" w:cs="仿宋_GB2312"/>
          <w:sz w:val="32"/>
          <w:szCs w:val="32"/>
        </w:rPr>
        <w:t>995.7</w:t>
      </w:r>
      <w:r>
        <w:rPr>
          <w:rFonts w:ascii="仿宋" w:eastAsia="仿宋" w:hAnsi="仿宋" w:cs="仿宋_GB2312" w:hint="eastAsia"/>
          <w:sz w:val="32"/>
          <w:szCs w:val="32"/>
        </w:rPr>
        <w:t>公里，占北京市公路总里程</w:t>
      </w:r>
      <w:r>
        <w:rPr>
          <w:rFonts w:ascii="仿宋" w:eastAsia="仿宋" w:hAnsi="仿宋"/>
          <w:sz w:val="32"/>
          <w:szCs w:val="32"/>
        </w:rPr>
        <w:t>22320</w:t>
      </w:r>
      <w:r>
        <w:rPr>
          <w:rFonts w:ascii="仿宋" w:eastAsia="仿宋" w:hAnsi="仿宋" w:cs="仿宋_GB2312"/>
          <w:sz w:val="32"/>
          <w:szCs w:val="32"/>
        </w:rPr>
        <w:t>公里</w:t>
      </w:r>
      <w:r>
        <w:rPr>
          <w:rFonts w:ascii="仿宋" w:eastAsia="仿宋" w:hAnsi="仿宋" w:cs="仿宋_GB2312" w:hint="eastAsia"/>
          <w:sz w:val="32"/>
          <w:szCs w:val="32"/>
        </w:rPr>
        <w:t>的4</w:t>
      </w:r>
      <w:r>
        <w:rPr>
          <w:rFonts w:ascii="仿宋" w:eastAsia="仿宋" w:hAnsi="仿宋" w:cs="仿宋_GB2312"/>
          <w:sz w:val="32"/>
          <w:szCs w:val="32"/>
        </w:rPr>
        <w:t>.5</w:t>
      </w:r>
      <w:r>
        <w:rPr>
          <w:rFonts w:ascii="仿宋" w:eastAsia="仿宋" w:hAnsi="仿宋" w:cs="仿宋_GB2312" w:hint="eastAsia"/>
          <w:sz w:val="32"/>
          <w:szCs w:val="32"/>
        </w:rPr>
        <w:t>%。收费公路里程比上年末增加</w:t>
      </w:r>
      <w:r>
        <w:rPr>
          <w:rFonts w:ascii="仿宋" w:eastAsia="仿宋" w:hAnsi="仿宋" w:cs="仿宋_GB2312"/>
          <w:sz w:val="32"/>
          <w:szCs w:val="32"/>
        </w:rPr>
        <w:t>3.2</w:t>
      </w:r>
      <w:r>
        <w:rPr>
          <w:rFonts w:ascii="仿宋" w:eastAsia="仿宋" w:hAnsi="仿宋" w:cs="仿宋_GB2312" w:hint="eastAsia"/>
          <w:sz w:val="32"/>
          <w:szCs w:val="32"/>
        </w:rPr>
        <w:t>公里，增加的主要原因是2</w:t>
      </w:r>
      <w:r>
        <w:rPr>
          <w:rFonts w:ascii="仿宋" w:eastAsia="仿宋" w:hAnsi="仿宋" w:cs="仿宋_GB2312"/>
          <w:sz w:val="32"/>
          <w:szCs w:val="32"/>
        </w:rPr>
        <w:t>021</w:t>
      </w:r>
      <w:r>
        <w:rPr>
          <w:rFonts w:ascii="仿宋" w:eastAsia="仿宋" w:hAnsi="仿宋" w:cs="仿宋_GB2312" w:hint="eastAsia"/>
          <w:sz w:val="32"/>
          <w:szCs w:val="32"/>
        </w:rPr>
        <w:t>年5月北京大兴国际机场北线高速公路（东延段）正式通车</w:t>
      </w:r>
      <w:r>
        <w:rPr>
          <w:rFonts w:ascii="仿宋" w:eastAsia="仿宋" w:hAnsi="仿宋" w:cs="仿宋_GB2312"/>
          <w:sz w:val="32"/>
          <w:szCs w:val="32"/>
        </w:rPr>
        <w:t>，收费里程</w:t>
      </w:r>
      <w:r>
        <w:rPr>
          <w:rFonts w:ascii="仿宋" w:eastAsia="仿宋" w:hAnsi="仿宋" w:cs="仿宋_GB2312" w:hint="eastAsia"/>
          <w:sz w:val="32"/>
          <w:szCs w:val="32"/>
        </w:rPr>
        <w:t>增加</w:t>
      </w:r>
      <w:r>
        <w:rPr>
          <w:rFonts w:ascii="仿宋" w:eastAsia="仿宋" w:hAnsi="仿宋" w:cs="仿宋_GB2312"/>
          <w:sz w:val="32"/>
          <w:szCs w:val="32"/>
        </w:rPr>
        <w:t>3.2公里</w:t>
      </w:r>
      <w:r>
        <w:rPr>
          <w:rFonts w:ascii="仿宋" w:eastAsia="仿宋" w:hAnsi="仿宋" w:cs="仿宋_GB2312" w:hint="eastAsia"/>
          <w:sz w:val="32"/>
          <w:szCs w:val="32"/>
        </w:rPr>
        <w:t>。</w:t>
      </w:r>
    </w:p>
    <w:p w:rsidR="008661CD" w:rsidRDefault="00CF1D17">
      <w:pPr>
        <w:jc w:val="center"/>
      </w:pPr>
      <w:r>
        <w:rPr>
          <w:noProof/>
        </w:rPr>
        <w:lastRenderedPageBreak/>
        <w:drawing>
          <wp:inline distT="0" distB="0" distL="0" distR="0">
            <wp:extent cx="4305300" cy="2886075"/>
            <wp:effectExtent l="0" t="0" r="0" b="952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661CD" w:rsidRDefault="00CF1D17">
      <w:pPr>
        <w:jc w:val="center"/>
        <w:rPr>
          <w:rFonts w:ascii="仿宋" w:eastAsia="仿宋" w:hAnsi="仿宋"/>
          <w:sz w:val="28"/>
          <w:szCs w:val="28"/>
        </w:rPr>
      </w:pPr>
      <w:r>
        <w:rPr>
          <w:rFonts w:ascii="仿宋" w:eastAsia="仿宋" w:hAnsi="仿宋"/>
          <w:sz w:val="28"/>
          <w:szCs w:val="28"/>
        </w:rPr>
        <w:t>图1 2013年</w:t>
      </w:r>
      <w:r>
        <w:rPr>
          <w:rFonts w:ascii="仿宋" w:eastAsia="仿宋" w:hAnsi="仿宋" w:hint="eastAsia"/>
          <w:sz w:val="28"/>
          <w:szCs w:val="28"/>
        </w:rPr>
        <w:t>－</w:t>
      </w:r>
      <w:r>
        <w:rPr>
          <w:rFonts w:ascii="仿宋" w:eastAsia="仿宋" w:hAnsi="仿宋"/>
          <w:sz w:val="28"/>
          <w:szCs w:val="28"/>
        </w:rPr>
        <w:t>2021年北京市收费公路里程</w:t>
      </w:r>
    </w:p>
    <w:p w:rsidR="008661CD" w:rsidRDefault="00CF1D17">
      <w:pPr>
        <w:pStyle w:val="2"/>
        <w:spacing w:beforeLines="0" w:afterLines="0" w:line="560" w:lineRule="exact"/>
        <w:ind w:firstLine="640"/>
        <w:rPr>
          <w:rFonts w:ascii="仿宋" w:hAnsi="仿宋"/>
          <w:sz w:val="32"/>
        </w:rPr>
      </w:pPr>
      <w:r>
        <w:rPr>
          <w:rFonts w:ascii="仿宋" w:hAnsi="仿宋" w:hint="eastAsia"/>
          <w:sz w:val="32"/>
        </w:rPr>
        <w:t>（二）主线收费站</w:t>
      </w:r>
    </w:p>
    <w:p w:rsidR="008661CD" w:rsidRDefault="00CF1D17">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截至</w:t>
      </w:r>
      <w:r>
        <w:rPr>
          <w:rFonts w:ascii="仿宋" w:eastAsia="仿宋" w:hAnsi="仿宋" w:cs="仿宋_GB2312"/>
          <w:sz w:val="32"/>
          <w:szCs w:val="32"/>
        </w:rPr>
        <w:t>2021年底，北京市收费公路共有主线收费站19个</w:t>
      </w:r>
      <w:r>
        <w:rPr>
          <w:rFonts w:ascii="仿宋" w:eastAsia="仿宋" w:hAnsi="仿宋" w:cs="仿宋_GB2312" w:hint="eastAsia"/>
          <w:sz w:val="32"/>
          <w:szCs w:val="32"/>
        </w:rPr>
        <w:t>。</w:t>
      </w:r>
    </w:p>
    <w:p w:rsidR="008661CD" w:rsidRDefault="00CF1D17">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与上</w:t>
      </w:r>
      <w:r>
        <w:rPr>
          <w:rFonts w:ascii="仿宋" w:eastAsia="仿宋" w:hAnsi="仿宋" w:cs="仿宋_GB2312"/>
          <w:sz w:val="32"/>
          <w:szCs w:val="32"/>
        </w:rPr>
        <w:t>年</w:t>
      </w:r>
      <w:r>
        <w:rPr>
          <w:rFonts w:ascii="仿宋" w:eastAsia="仿宋" w:hAnsi="仿宋" w:cs="仿宋_GB2312" w:hint="eastAsia"/>
          <w:sz w:val="32"/>
          <w:szCs w:val="32"/>
        </w:rPr>
        <w:t>末</w:t>
      </w:r>
      <w:r>
        <w:rPr>
          <w:rFonts w:ascii="仿宋" w:eastAsia="仿宋" w:hAnsi="仿宋" w:cs="仿宋_GB2312"/>
          <w:sz w:val="32"/>
          <w:szCs w:val="32"/>
        </w:rPr>
        <w:t>相比，主线收费站数量</w:t>
      </w:r>
      <w:r>
        <w:rPr>
          <w:rFonts w:ascii="仿宋" w:eastAsia="仿宋" w:hAnsi="仿宋" w:cs="仿宋_GB2312" w:hint="eastAsia"/>
          <w:sz w:val="32"/>
          <w:szCs w:val="32"/>
        </w:rPr>
        <w:t>无增减变化。</w:t>
      </w:r>
    </w:p>
    <w:p w:rsidR="008661CD" w:rsidRDefault="00CF1D17">
      <w:pPr>
        <w:pStyle w:val="2"/>
        <w:spacing w:beforeLines="0" w:afterLines="0" w:line="560" w:lineRule="exact"/>
        <w:ind w:firstLine="640"/>
        <w:rPr>
          <w:rFonts w:ascii="仿宋" w:hAnsi="仿宋"/>
          <w:sz w:val="32"/>
        </w:rPr>
      </w:pPr>
      <w:r>
        <w:rPr>
          <w:rFonts w:ascii="仿宋" w:hAnsi="仿宋" w:hint="eastAsia"/>
          <w:sz w:val="32"/>
        </w:rPr>
        <w:t>（三）建设投资</w:t>
      </w:r>
    </w:p>
    <w:p w:rsidR="008661CD" w:rsidRDefault="00CF1D17">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截至2021年底，北京市收费公路累计建设投资总额</w:t>
      </w:r>
      <w:bookmarkStart w:id="0" w:name="_Hlk108529067"/>
      <w:r>
        <w:rPr>
          <w:rFonts w:ascii="仿宋" w:eastAsia="仿宋" w:hAnsi="仿宋"/>
          <w:sz w:val="32"/>
          <w:szCs w:val="32"/>
        </w:rPr>
        <w:t>1</w:t>
      </w:r>
      <w:r>
        <w:rPr>
          <w:rFonts w:ascii="仿宋" w:eastAsia="仿宋" w:hAnsi="仿宋" w:hint="eastAsia"/>
          <w:sz w:val="32"/>
          <w:szCs w:val="32"/>
        </w:rPr>
        <w:t>7</w:t>
      </w:r>
      <w:r>
        <w:rPr>
          <w:rFonts w:ascii="仿宋" w:eastAsia="仿宋" w:hAnsi="仿宋"/>
          <w:sz w:val="32"/>
          <w:szCs w:val="32"/>
        </w:rPr>
        <w:t>3</w:t>
      </w:r>
      <w:r>
        <w:rPr>
          <w:rFonts w:ascii="仿宋" w:eastAsia="仿宋" w:hAnsi="仿宋" w:hint="eastAsia"/>
          <w:sz w:val="32"/>
          <w:szCs w:val="32"/>
        </w:rPr>
        <w:t>0</w:t>
      </w:r>
      <w:r>
        <w:rPr>
          <w:rFonts w:ascii="仿宋" w:eastAsia="仿宋" w:hAnsi="仿宋"/>
          <w:sz w:val="32"/>
          <w:szCs w:val="32"/>
        </w:rPr>
        <w:t>.2</w:t>
      </w:r>
      <w:bookmarkEnd w:id="0"/>
      <w:r>
        <w:rPr>
          <w:rFonts w:ascii="仿宋" w:eastAsia="仿宋" w:hAnsi="仿宋" w:cs="仿宋_GB2312" w:hint="eastAsia"/>
          <w:sz w:val="32"/>
          <w:szCs w:val="32"/>
        </w:rPr>
        <w:t>亿元，比上年末增加</w:t>
      </w:r>
      <w:r>
        <w:rPr>
          <w:rFonts w:ascii="仿宋" w:eastAsia="仿宋" w:hAnsi="仿宋"/>
          <w:sz w:val="32"/>
          <w:szCs w:val="32"/>
        </w:rPr>
        <w:t>19</w:t>
      </w:r>
      <w:r>
        <w:rPr>
          <w:rFonts w:ascii="仿宋" w:eastAsia="仿宋" w:hAnsi="仿宋" w:hint="eastAsia"/>
          <w:sz w:val="32"/>
          <w:szCs w:val="32"/>
        </w:rPr>
        <w:t>.</w:t>
      </w:r>
      <w:r>
        <w:rPr>
          <w:rFonts w:ascii="仿宋" w:eastAsia="仿宋" w:hAnsi="仿宋"/>
          <w:sz w:val="32"/>
          <w:szCs w:val="32"/>
        </w:rPr>
        <w:t>3</w:t>
      </w:r>
      <w:r>
        <w:rPr>
          <w:rFonts w:ascii="仿宋" w:eastAsia="仿宋" w:hAnsi="仿宋" w:cs="仿宋_GB2312" w:hint="eastAsia"/>
          <w:sz w:val="32"/>
          <w:szCs w:val="32"/>
        </w:rPr>
        <w:t>亿元，增长</w:t>
      </w:r>
      <w:r>
        <w:rPr>
          <w:rFonts w:ascii="仿宋" w:eastAsia="仿宋" w:hAnsi="仿宋" w:cs="仿宋_GB2312"/>
          <w:sz w:val="32"/>
          <w:szCs w:val="32"/>
        </w:rPr>
        <w:t>1.1%</w:t>
      </w:r>
      <w:r>
        <w:rPr>
          <w:rFonts w:ascii="仿宋" w:eastAsia="仿宋" w:hAnsi="仿宋" w:cs="仿宋_GB2312" w:hint="eastAsia"/>
          <w:sz w:val="32"/>
          <w:szCs w:val="32"/>
        </w:rPr>
        <w:t>。其中</w:t>
      </w:r>
      <w:r>
        <w:rPr>
          <w:rFonts w:ascii="仿宋" w:eastAsia="仿宋" w:hAnsi="仿宋" w:cs="仿宋_GB2312"/>
          <w:sz w:val="32"/>
          <w:szCs w:val="32"/>
        </w:rPr>
        <w:t>，</w:t>
      </w:r>
      <w:r>
        <w:rPr>
          <w:rFonts w:ascii="仿宋" w:eastAsia="仿宋" w:hAnsi="仿宋" w:cs="仿宋_GB2312" w:hint="eastAsia"/>
          <w:sz w:val="32"/>
          <w:szCs w:val="32"/>
        </w:rPr>
        <w:t>累计财政性建设资本金投入</w:t>
      </w:r>
      <w:r>
        <w:rPr>
          <w:rFonts w:ascii="仿宋" w:eastAsia="仿宋" w:hAnsi="仿宋" w:cs="仿宋_GB2312"/>
          <w:sz w:val="32"/>
          <w:szCs w:val="32"/>
        </w:rPr>
        <w:t>523</w:t>
      </w:r>
      <w:r>
        <w:rPr>
          <w:rFonts w:ascii="仿宋" w:eastAsia="仿宋" w:hAnsi="仿宋" w:cs="仿宋_GB2312" w:hint="eastAsia"/>
          <w:sz w:val="32"/>
          <w:szCs w:val="32"/>
        </w:rPr>
        <w:t>.</w:t>
      </w:r>
      <w:r>
        <w:rPr>
          <w:rFonts w:ascii="仿宋" w:eastAsia="仿宋" w:hAnsi="仿宋" w:cs="仿宋_GB2312"/>
          <w:sz w:val="32"/>
          <w:szCs w:val="32"/>
        </w:rPr>
        <w:t>8</w:t>
      </w:r>
      <w:r>
        <w:rPr>
          <w:rFonts w:ascii="仿宋" w:eastAsia="仿宋" w:hAnsi="仿宋" w:cs="仿宋_GB2312" w:hint="eastAsia"/>
          <w:sz w:val="32"/>
          <w:szCs w:val="32"/>
        </w:rPr>
        <w:t>亿元，</w:t>
      </w:r>
      <w:proofErr w:type="gramStart"/>
      <w:r>
        <w:rPr>
          <w:rFonts w:ascii="仿宋" w:eastAsia="仿宋" w:hAnsi="仿宋" w:cs="仿宋_GB2312" w:hint="eastAsia"/>
          <w:sz w:val="32"/>
          <w:szCs w:val="32"/>
        </w:rPr>
        <w:t>累计非</w:t>
      </w:r>
      <w:proofErr w:type="gramEnd"/>
      <w:r>
        <w:rPr>
          <w:rFonts w:ascii="仿宋" w:eastAsia="仿宋" w:hAnsi="仿宋" w:cs="仿宋_GB2312" w:hint="eastAsia"/>
          <w:sz w:val="32"/>
          <w:szCs w:val="32"/>
        </w:rPr>
        <w:t>财政性建设资本金投入</w:t>
      </w:r>
      <w:r>
        <w:rPr>
          <w:rFonts w:ascii="仿宋" w:eastAsia="仿宋" w:hAnsi="仿宋" w:cs="仿宋_GB2312"/>
          <w:sz w:val="32"/>
          <w:szCs w:val="32"/>
        </w:rPr>
        <w:t>207.8</w:t>
      </w:r>
      <w:r>
        <w:rPr>
          <w:rFonts w:ascii="仿宋" w:eastAsia="仿宋" w:hAnsi="仿宋" w:cs="仿宋_GB2312" w:hint="eastAsia"/>
          <w:sz w:val="32"/>
          <w:szCs w:val="32"/>
        </w:rPr>
        <w:t>亿元，累计举借银行贷款本金</w:t>
      </w:r>
      <w:r>
        <w:rPr>
          <w:rFonts w:ascii="仿宋" w:eastAsia="仿宋" w:hAnsi="仿宋" w:cs="仿宋_GB2312"/>
          <w:sz w:val="32"/>
          <w:szCs w:val="32"/>
        </w:rPr>
        <w:t>782.3</w:t>
      </w:r>
      <w:r>
        <w:rPr>
          <w:rFonts w:ascii="仿宋" w:eastAsia="仿宋" w:hAnsi="仿宋" w:cs="仿宋_GB2312" w:hint="eastAsia"/>
          <w:sz w:val="32"/>
          <w:szCs w:val="32"/>
        </w:rPr>
        <w:t>亿元，累计举借其他债务本金</w:t>
      </w:r>
      <w:r>
        <w:rPr>
          <w:rFonts w:ascii="仿宋" w:eastAsia="仿宋" w:hAnsi="仿宋" w:cs="仿宋_GB2312"/>
          <w:sz w:val="32"/>
          <w:szCs w:val="32"/>
        </w:rPr>
        <w:t>216.3</w:t>
      </w:r>
      <w:r>
        <w:rPr>
          <w:rFonts w:ascii="仿宋" w:eastAsia="仿宋" w:hAnsi="仿宋" w:cs="仿宋_GB2312" w:hint="eastAsia"/>
          <w:sz w:val="32"/>
          <w:szCs w:val="32"/>
        </w:rPr>
        <w:t>亿元，占比分别为</w:t>
      </w:r>
      <w:r>
        <w:rPr>
          <w:rFonts w:ascii="仿宋" w:eastAsia="仿宋" w:hAnsi="仿宋" w:cs="仿宋_GB2312"/>
          <w:sz w:val="32"/>
          <w:szCs w:val="32"/>
        </w:rPr>
        <w:t>30.3%</w:t>
      </w:r>
      <w:r>
        <w:rPr>
          <w:rFonts w:ascii="仿宋" w:eastAsia="仿宋" w:hAnsi="仿宋" w:cs="仿宋_GB2312" w:hint="eastAsia"/>
          <w:sz w:val="32"/>
          <w:szCs w:val="32"/>
        </w:rPr>
        <w:t>、</w:t>
      </w:r>
      <w:r>
        <w:rPr>
          <w:rFonts w:ascii="仿宋" w:eastAsia="仿宋" w:hAnsi="仿宋" w:cs="仿宋_GB2312"/>
          <w:sz w:val="32"/>
          <w:szCs w:val="32"/>
        </w:rPr>
        <w:t>12.0%</w:t>
      </w:r>
      <w:r>
        <w:rPr>
          <w:rFonts w:ascii="仿宋" w:eastAsia="仿宋" w:hAnsi="仿宋" w:cs="仿宋_GB2312" w:hint="eastAsia"/>
          <w:sz w:val="32"/>
          <w:szCs w:val="32"/>
        </w:rPr>
        <w:t>、4</w:t>
      </w:r>
      <w:r>
        <w:rPr>
          <w:rFonts w:ascii="仿宋" w:eastAsia="仿宋" w:hAnsi="仿宋" w:cs="仿宋_GB2312"/>
          <w:sz w:val="32"/>
          <w:szCs w:val="32"/>
        </w:rPr>
        <w:t>5</w:t>
      </w:r>
      <w:r>
        <w:rPr>
          <w:rFonts w:ascii="仿宋" w:eastAsia="仿宋" w:hAnsi="仿宋" w:cs="仿宋_GB2312" w:hint="eastAsia"/>
          <w:sz w:val="32"/>
          <w:szCs w:val="32"/>
        </w:rPr>
        <w:t>.</w:t>
      </w:r>
      <w:r>
        <w:rPr>
          <w:rFonts w:ascii="仿宋" w:eastAsia="仿宋" w:hAnsi="仿宋" w:cs="仿宋_GB2312"/>
          <w:sz w:val="32"/>
          <w:szCs w:val="32"/>
        </w:rPr>
        <w:t>2%</w:t>
      </w:r>
      <w:r>
        <w:rPr>
          <w:rFonts w:ascii="仿宋" w:eastAsia="仿宋" w:hAnsi="仿宋" w:cs="仿宋_GB2312" w:hint="eastAsia"/>
          <w:sz w:val="32"/>
          <w:szCs w:val="32"/>
        </w:rPr>
        <w:t>和</w:t>
      </w:r>
      <w:r>
        <w:rPr>
          <w:rFonts w:ascii="仿宋" w:eastAsia="仿宋" w:hAnsi="仿宋" w:cs="仿宋_GB2312"/>
          <w:sz w:val="32"/>
          <w:szCs w:val="32"/>
        </w:rPr>
        <w:t>12.5%</w:t>
      </w:r>
      <w:r>
        <w:rPr>
          <w:rFonts w:ascii="仿宋" w:eastAsia="仿宋" w:hAnsi="仿宋" w:cs="仿宋_GB2312" w:hint="eastAsia"/>
          <w:sz w:val="32"/>
          <w:szCs w:val="32"/>
        </w:rPr>
        <w:t>。</w:t>
      </w:r>
    </w:p>
    <w:p w:rsidR="008661CD" w:rsidRDefault="00CF1D17">
      <w:pPr>
        <w:spacing w:beforeLines="50" w:before="156" w:afterLines="50" w:after="156"/>
        <w:jc w:val="center"/>
        <w:rPr>
          <w:rFonts w:ascii="仿宋" w:eastAsia="仿宋" w:hAnsi="仿宋" w:cs="仿宋_GB2312"/>
          <w:sz w:val="28"/>
          <w:szCs w:val="28"/>
        </w:rPr>
      </w:pPr>
      <w:r>
        <w:rPr>
          <w:noProof/>
        </w:rPr>
        <w:lastRenderedPageBreak/>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4457700" cy="2600325"/>
            <wp:effectExtent l="0" t="0" r="0" b="9525"/>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ascii="仿宋" w:eastAsia="仿宋" w:hAnsi="仿宋" w:cs="仿宋_GB2312"/>
          <w:sz w:val="28"/>
          <w:szCs w:val="28"/>
        </w:rPr>
        <w:t xml:space="preserve">图2 </w:t>
      </w:r>
      <w:r>
        <w:rPr>
          <w:rFonts w:ascii="仿宋" w:eastAsia="仿宋" w:hAnsi="仿宋" w:cs="仿宋_GB2312" w:hint="eastAsia"/>
          <w:sz w:val="28"/>
          <w:szCs w:val="28"/>
        </w:rPr>
        <w:t>截至</w:t>
      </w:r>
      <w:r>
        <w:rPr>
          <w:rFonts w:ascii="仿宋" w:eastAsia="仿宋" w:hAnsi="仿宋" w:cs="仿宋_GB2312"/>
          <w:sz w:val="28"/>
          <w:szCs w:val="28"/>
        </w:rPr>
        <w:t>2021年</w:t>
      </w:r>
      <w:r>
        <w:rPr>
          <w:rFonts w:ascii="仿宋" w:eastAsia="仿宋" w:hAnsi="仿宋" w:cs="仿宋_GB2312" w:hint="eastAsia"/>
          <w:sz w:val="28"/>
          <w:szCs w:val="28"/>
        </w:rPr>
        <w:t>底</w:t>
      </w:r>
      <w:r>
        <w:rPr>
          <w:rFonts w:ascii="仿宋" w:eastAsia="仿宋" w:hAnsi="仿宋" w:cs="仿宋_GB2312"/>
          <w:sz w:val="28"/>
          <w:szCs w:val="28"/>
        </w:rPr>
        <w:t>，收费公路</w:t>
      </w:r>
      <w:r>
        <w:rPr>
          <w:rFonts w:ascii="仿宋" w:eastAsia="仿宋" w:hAnsi="仿宋" w:cs="仿宋_GB2312" w:hint="eastAsia"/>
          <w:sz w:val="28"/>
          <w:szCs w:val="28"/>
        </w:rPr>
        <w:t>累计</w:t>
      </w:r>
      <w:r>
        <w:rPr>
          <w:rFonts w:ascii="仿宋" w:eastAsia="仿宋" w:hAnsi="仿宋" w:cs="仿宋_GB2312"/>
          <w:sz w:val="28"/>
          <w:szCs w:val="28"/>
        </w:rPr>
        <w:t>建设投资构成</w:t>
      </w:r>
    </w:p>
    <w:p w:rsidR="008661CD" w:rsidRDefault="00CF1D17">
      <w:pPr>
        <w:pStyle w:val="2"/>
        <w:spacing w:beforeLines="0" w:afterLines="0" w:line="560" w:lineRule="exact"/>
        <w:ind w:firstLine="640"/>
        <w:rPr>
          <w:rFonts w:ascii="仿宋" w:hAnsi="仿宋" w:cs="仿宋_GB2312"/>
          <w:sz w:val="32"/>
        </w:rPr>
      </w:pPr>
      <w:r>
        <w:rPr>
          <w:rFonts w:ascii="仿宋" w:hAnsi="仿宋" w:hint="eastAsia"/>
          <w:sz w:val="32"/>
        </w:rPr>
        <w:t>（四）年末债务余额</w:t>
      </w:r>
    </w:p>
    <w:p w:rsidR="008661CD" w:rsidRDefault="00CF1D17">
      <w:pPr>
        <w:snapToGrid w:val="0"/>
        <w:spacing w:line="560" w:lineRule="exact"/>
        <w:ind w:firstLineChars="200" w:firstLine="640"/>
        <w:rPr>
          <w:rFonts w:ascii="仿宋" w:eastAsia="仿宋" w:hAnsi="仿宋"/>
          <w:bCs/>
          <w:sz w:val="32"/>
          <w:szCs w:val="32"/>
        </w:rPr>
      </w:pPr>
      <w:r>
        <w:rPr>
          <w:rFonts w:ascii="仿宋" w:eastAsia="仿宋" w:hAnsi="仿宋" w:cs="仿宋_GB2312" w:hint="eastAsia"/>
          <w:sz w:val="32"/>
          <w:szCs w:val="32"/>
        </w:rPr>
        <w:t>2021年末</w:t>
      </w:r>
      <w:r>
        <w:rPr>
          <w:rFonts w:ascii="仿宋" w:eastAsia="仿宋" w:hAnsi="仿宋" w:cs="仿宋_GB2312"/>
          <w:sz w:val="32"/>
          <w:szCs w:val="32"/>
        </w:rPr>
        <w:t>，</w:t>
      </w:r>
      <w:r>
        <w:rPr>
          <w:rFonts w:ascii="仿宋" w:eastAsia="仿宋" w:hAnsi="仿宋" w:cs="仿宋_GB2312" w:hint="eastAsia"/>
          <w:sz w:val="32"/>
          <w:szCs w:val="32"/>
        </w:rPr>
        <w:t>北京市收费公路债务余额</w:t>
      </w:r>
      <w:r>
        <w:rPr>
          <w:rFonts w:ascii="仿宋" w:eastAsia="仿宋" w:hAnsi="仿宋"/>
          <w:sz w:val="32"/>
          <w:szCs w:val="32"/>
        </w:rPr>
        <w:t>862.1</w:t>
      </w:r>
      <w:r>
        <w:rPr>
          <w:rFonts w:ascii="仿宋" w:eastAsia="仿宋" w:hAnsi="仿宋" w:cs="仿宋_GB2312"/>
          <w:sz w:val="32"/>
          <w:szCs w:val="32"/>
        </w:rPr>
        <w:t>亿元</w:t>
      </w:r>
      <w:r>
        <w:rPr>
          <w:rFonts w:ascii="仿宋" w:eastAsia="仿宋" w:hAnsi="仿宋" w:cs="仿宋_GB2312" w:hint="eastAsia"/>
          <w:sz w:val="32"/>
          <w:szCs w:val="32"/>
        </w:rPr>
        <w:t>，比上</w:t>
      </w:r>
      <w:r>
        <w:rPr>
          <w:rFonts w:ascii="仿宋" w:eastAsia="仿宋" w:hAnsi="仿宋" w:cs="仿宋_GB2312"/>
          <w:sz w:val="32"/>
          <w:szCs w:val="32"/>
        </w:rPr>
        <w:t>年</w:t>
      </w:r>
      <w:r>
        <w:rPr>
          <w:rFonts w:ascii="仿宋" w:eastAsia="仿宋" w:hAnsi="仿宋" w:cs="仿宋_GB2312" w:hint="eastAsia"/>
          <w:sz w:val="32"/>
          <w:szCs w:val="32"/>
        </w:rPr>
        <w:t>末净增</w:t>
      </w:r>
      <w:r>
        <w:rPr>
          <w:rFonts w:ascii="仿宋" w:eastAsia="仿宋" w:hAnsi="仿宋" w:cs="仿宋_GB2312"/>
          <w:sz w:val="32"/>
          <w:szCs w:val="32"/>
        </w:rPr>
        <w:t>13.4亿元</w:t>
      </w:r>
      <w:r>
        <w:rPr>
          <w:rFonts w:ascii="仿宋" w:eastAsia="仿宋" w:hAnsi="仿宋" w:cs="仿宋_GB2312" w:hint="eastAsia"/>
          <w:sz w:val="32"/>
          <w:szCs w:val="32"/>
        </w:rPr>
        <w:t>，增长</w:t>
      </w:r>
      <w:r>
        <w:rPr>
          <w:rFonts w:ascii="仿宋" w:eastAsia="仿宋" w:hAnsi="仿宋" w:cs="仿宋_GB2312"/>
          <w:sz w:val="32"/>
          <w:szCs w:val="32"/>
        </w:rPr>
        <w:t>1.6%。</w:t>
      </w:r>
      <w:r>
        <w:rPr>
          <w:rFonts w:ascii="仿宋" w:eastAsia="仿宋" w:hAnsi="仿宋" w:hint="eastAsia"/>
          <w:bCs/>
          <w:sz w:val="32"/>
          <w:szCs w:val="32"/>
        </w:rPr>
        <w:t>其中，年末银行贷款余额</w:t>
      </w:r>
      <w:r>
        <w:rPr>
          <w:rFonts w:ascii="仿宋" w:eastAsia="仿宋" w:hAnsi="仿宋"/>
          <w:sz w:val="32"/>
          <w:szCs w:val="32"/>
        </w:rPr>
        <w:t>5</w:t>
      </w:r>
      <w:r>
        <w:rPr>
          <w:rFonts w:ascii="仿宋" w:eastAsia="仿宋" w:hAnsi="仿宋" w:hint="eastAsia"/>
          <w:sz w:val="32"/>
          <w:szCs w:val="32"/>
        </w:rPr>
        <w:t>7</w:t>
      </w:r>
      <w:r>
        <w:rPr>
          <w:rFonts w:ascii="仿宋" w:eastAsia="仿宋" w:hAnsi="仿宋"/>
          <w:sz w:val="32"/>
          <w:szCs w:val="32"/>
        </w:rPr>
        <w:t>6.5</w:t>
      </w:r>
      <w:r>
        <w:rPr>
          <w:rFonts w:ascii="仿宋" w:eastAsia="仿宋" w:hAnsi="仿宋" w:hint="eastAsia"/>
          <w:bCs/>
          <w:sz w:val="32"/>
          <w:szCs w:val="32"/>
        </w:rPr>
        <w:t>亿元，年末其他债务余额</w:t>
      </w:r>
      <w:r>
        <w:rPr>
          <w:rFonts w:ascii="仿宋" w:eastAsia="仿宋" w:hAnsi="仿宋" w:hint="eastAsia"/>
          <w:sz w:val="32"/>
          <w:szCs w:val="32"/>
        </w:rPr>
        <w:t>2</w:t>
      </w:r>
      <w:r>
        <w:rPr>
          <w:rFonts w:ascii="仿宋" w:eastAsia="仿宋" w:hAnsi="仿宋"/>
          <w:sz w:val="32"/>
          <w:szCs w:val="32"/>
        </w:rPr>
        <w:t>85.6</w:t>
      </w:r>
      <w:r>
        <w:rPr>
          <w:rFonts w:ascii="仿宋" w:eastAsia="仿宋" w:hAnsi="仿宋" w:hint="eastAsia"/>
          <w:bCs/>
          <w:sz w:val="32"/>
          <w:szCs w:val="32"/>
        </w:rPr>
        <w:t>亿元，占比分别为</w:t>
      </w:r>
      <w:r>
        <w:rPr>
          <w:rFonts w:ascii="仿宋" w:eastAsia="仿宋" w:hAnsi="仿宋"/>
          <w:sz w:val="32"/>
          <w:szCs w:val="32"/>
        </w:rPr>
        <w:t>66.9%</w:t>
      </w:r>
      <w:r>
        <w:rPr>
          <w:rFonts w:ascii="仿宋" w:eastAsia="仿宋" w:hAnsi="仿宋" w:hint="eastAsia"/>
          <w:sz w:val="32"/>
          <w:szCs w:val="32"/>
        </w:rPr>
        <w:t>和3</w:t>
      </w:r>
      <w:r>
        <w:rPr>
          <w:rFonts w:ascii="仿宋" w:eastAsia="仿宋" w:hAnsi="仿宋"/>
          <w:sz w:val="32"/>
          <w:szCs w:val="32"/>
        </w:rPr>
        <w:t>3.1%</w:t>
      </w:r>
      <w:r>
        <w:rPr>
          <w:rFonts w:ascii="仿宋" w:eastAsia="仿宋" w:hAnsi="仿宋" w:hint="eastAsia"/>
          <w:bCs/>
          <w:sz w:val="32"/>
          <w:szCs w:val="32"/>
        </w:rPr>
        <w:t>。</w:t>
      </w:r>
    </w:p>
    <w:p w:rsidR="008661CD" w:rsidRDefault="00CF1D17">
      <w:pPr>
        <w:pStyle w:val="2"/>
        <w:spacing w:beforeLines="0" w:afterLines="0" w:line="560" w:lineRule="exact"/>
        <w:ind w:firstLine="640"/>
        <w:rPr>
          <w:rFonts w:ascii="仿宋" w:hAnsi="仿宋"/>
          <w:sz w:val="32"/>
        </w:rPr>
      </w:pPr>
      <w:r>
        <w:rPr>
          <w:rFonts w:ascii="仿宋" w:hAnsi="仿宋" w:hint="eastAsia"/>
          <w:sz w:val="32"/>
        </w:rPr>
        <w:t>（五）</w:t>
      </w:r>
      <w:r>
        <w:rPr>
          <w:rFonts w:ascii="仿宋" w:hAnsi="仿宋"/>
          <w:sz w:val="32"/>
        </w:rPr>
        <w:t>收支情况</w:t>
      </w:r>
    </w:p>
    <w:p w:rsidR="008661CD" w:rsidRDefault="00CF1D17">
      <w:pPr>
        <w:snapToGrid w:val="0"/>
        <w:spacing w:line="560" w:lineRule="exact"/>
        <w:ind w:firstLineChars="200" w:firstLine="640"/>
        <w:rPr>
          <w:rFonts w:ascii="仿宋" w:eastAsia="仿宋" w:hAnsi="仿宋"/>
          <w:bCs/>
          <w:sz w:val="32"/>
          <w:szCs w:val="32"/>
        </w:rPr>
      </w:pPr>
      <w:r>
        <w:rPr>
          <w:rFonts w:ascii="仿宋" w:eastAsia="仿宋" w:hAnsi="仿宋" w:hint="eastAsia"/>
          <w:bCs/>
          <w:sz w:val="32"/>
          <w:szCs w:val="32"/>
        </w:rPr>
        <w:t>2021年度，北京市收费公路通行费收入</w:t>
      </w:r>
      <w:r>
        <w:rPr>
          <w:rFonts w:ascii="仿宋" w:eastAsia="仿宋" w:hAnsi="仿宋"/>
          <w:bCs/>
          <w:sz w:val="32"/>
          <w:szCs w:val="32"/>
        </w:rPr>
        <w:t>8</w:t>
      </w:r>
      <w:r>
        <w:rPr>
          <w:rFonts w:ascii="仿宋" w:eastAsia="仿宋" w:hAnsi="仿宋" w:hint="eastAsia"/>
          <w:bCs/>
          <w:sz w:val="32"/>
          <w:szCs w:val="32"/>
        </w:rPr>
        <w:t>4</w:t>
      </w:r>
      <w:r>
        <w:rPr>
          <w:rFonts w:ascii="仿宋" w:eastAsia="仿宋" w:hAnsi="仿宋"/>
          <w:bCs/>
          <w:sz w:val="32"/>
          <w:szCs w:val="32"/>
        </w:rPr>
        <w:t>.6</w:t>
      </w:r>
      <w:r>
        <w:rPr>
          <w:rFonts w:ascii="仿宋" w:eastAsia="仿宋" w:hAnsi="仿宋" w:hint="eastAsia"/>
          <w:bCs/>
          <w:sz w:val="32"/>
          <w:szCs w:val="32"/>
        </w:rPr>
        <w:t>亿元，比上年末净增</w:t>
      </w:r>
      <w:r>
        <w:rPr>
          <w:rFonts w:ascii="仿宋" w:eastAsia="仿宋" w:hAnsi="仿宋"/>
          <w:bCs/>
          <w:sz w:val="32"/>
          <w:szCs w:val="32"/>
        </w:rPr>
        <w:t>20.2</w:t>
      </w:r>
      <w:r>
        <w:rPr>
          <w:rFonts w:ascii="仿宋" w:eastAsia="仿宋" w:hAnsi="仿宋" w:hint="eastAsia"/>
          <w:bCs/>
          <w:sz w:val="32"/>
          <w:szCs w:val="32"/>
        </w:rPr>
        <w:t>亿元。</w:t>
      </w:r>
      <w:r w:rsidR="004E4F9A" w:rsidRPr="00E655CA">
        <w:rPr>
          <w:rFonts w:ascii="仿宋" w:eastAsia="仿宋" w:hAnsi="仿宋" w:hint="eastAsia"/>
          <w:bCs/>
          <w:sz w:val="32"/>
          <w:szCs w:val="32"/>
        </w:rPr>
        <w:t>（主要原因是2020年2月17日至5月5日，按照全国统一政策，疫情期间免收79天车辆通行费，造成2</w:t>
      </w:r>
      <w:r w:rsidR="004E4F9A" w:rsidRPr="00E655CA">
        <w:rPr>
          <w:rFonts w:ascii="仿宋" w:eastAsia="仿宋" w:hAnsi="仿宋"/>
          <w:bCs/>
          <w:sz w:val="32"/>
          <w:szCs w:val="32"/>
        </w:rPr>
        <w:t>020</w:t>
      </w:r>
      <w:r w:rsidR="004E4F9A" w:rsidRPr="00E655CA">
        <w:rPr>
          <w:rFonts w:ascii="仿宋" w:eastAsia="仿宋" w:hAnsi="仿宋" w:hint="eastAsia"/>
          <w:bCs/>
          <w:sz w:val="32"/>
          <w:szCs w:val="32"/>
        </w:rPr>
        <w:t>年通行费收入较低）</w:t>
      </w:r>
    </w:p>
    <w:p w:rsidR="008661CD" w:rsidRDefault="00CF1D17">
      <w:pPr>
        <w:snapToGrid w:val="0"/>
        <w:spacing w:line="560" w:lineRule="exact"/>
        <w:ind w:firstLineChars="200" w:firstLine="640"/>
        <w:rPr>
          <w:rFonts w:ascii="仿宋" w:eastAsia="仿宋" w:hAnsi="仿宋"/>
          <w:bCs/>
          <w:sz w:val="32"/>
          <w:szCs w:val="32"/>
        </w:rPr>
      </w:pPr>
      <w:r>
        <w:rPr>
          <w:rFonts w:ascii="仿宋" w:eastAsia="仿宋" w:hAnsi="仿宋" w:hint="eastAsia"/>
          <w:bCs/>
          <w:sz w:val="32"/>
          <w:szCs w:val="32"/>
        </w:rPr>
        <w:t>2021年度，北京市收费公路支出总额</w:t>
      </w:r>
      <w:r>
        <w:rPr>
          <w:rFonts w:ascii="仿宋" w:eastAsia="仿宋" w:hAnsi="仿宋"/>
          <w:bCs/>
          <w:sz w:val="32"/>
          <w:szCs w:val="32"/>
        </w:rPr>
        <w:t>240.5</w:t>
      </w:r>
      <w:r>
        <w:rPr>
          <w:rFonts w:ascii="仿宋" w:eastAsia="仿宋" w:hAnsi="仿宋" w:hint="eastAsia"/>
          <w:bCs/>
          <w:sz w:val="32"/>
          <w:szCs w:val="32"/>
        </w:rPr>
        <w:t>亿元，比上年净减</w:t>
      </w:r>
      <w:r>
        <w:rPr>
          <w:rFonts w:ascii="仿宋" w:eastAsia="仿宋" w:hAnsi="仿宋"/>
          <w:bCs/>
          <w:sz w:val="32"/>
          <w:szCs w:val="32"/>
        </w:rPr>
        <w:t>10.2</w:t>
      </w:r>
      <w:r>
        <w:rPr>
          <w:rFonts w:ascii="仿宋" w:eastAsia="仿宋" w:hAnsi="仿宋" w:hint="eastAsia"/>
          <w:bCs/>
          <w:sz w:val="32"/>
          <w:szCs w:val="32"/>
        </w:rPr>
        <w:t>亿元，下降</w:t>
      </w:r>
      <w:r>
        <w:rPr>
          <w:rFonts w:ascii="仿宋" w:eastAsia="仿宋" w:hAnsi="仿宋"/>
          <w:bCs/>
          <w:sz w:val="32"/>
          <w:szCs w:val="32"/>
        </w:rPr>
        <w:t>4</w:t>
      </w:r>
      <w:r>
        <w:rPr>
          <w:rFonts w:ascii="仿宋" w:eastAsia="仿宋" w:hAnsi="仿宋" w:hint="eastAsia"/>
          <w:bCs/>
          <w:sz w:val="32"/>
          <w:szCs w:val="32"/>
        </w:rPr>
        <w:t>.</w:t>
      </w:r>
      <w:r>
        <w:rPr>
          <w:rFonts w:ascii="仿宋" w:eastAsia="仿宋" w:hAnsi="仿宋"/>
          <w:bCs/>
          <w:sz w:val="32"/>
          <w:szCs w:val="32"/>
        </w:rPr>
        <w:t>1%</w:t>
      </w:r>
      <w:r>
        <w:rPr>
          <w:rFonts w:ascii="仿宋" w:eastAsia="仿宋" w:hAnsi="仿宋" w:hint="eastAsia"/>
          <w:bCs/>
          <w:sz w:val="32"/>
          <w:szCs w:val="32"/>
        </w:rPr>
        <w:t>。其中，还本付息支出</w:t>
      </w:r>
      <w:r>
        <w:rPr>
          <w:rFonts w:ascii="仿宋" w:eastAsia="仿宋" w:hAnsi="仿宋"/>
          <w:bCs/>
          <w:sz w:val="32"/>
          <w:szCs w:val="32"/>
        </w:rPr>
        <w:t>199.4</w:t>
      </w:r>
      <w:r>
        <w:rPr>
          <w:rFonts w:ascii="仿宋" w:eastAsia="仿宋" w:hAnsi="仿宋" w:hint="eastAsia"/>
          <w:bCs/>
          <w:sz w:val="32"/>
          <w:szCs w:val="32"/>
        </w:rPr>
        <w:t>亿元，比上年净减</w:t>
      </w:r>
      <w:r>
        <w:rPr>
          <w:rFonts w:ascii="仿宋" w:eastAsia="仿宋" w:hAnsi="仿宋"/>
          <w:bCs/>
          <w:sz w:val="32"/>
          <w:szCs w:val="32"/>
        </w:rPr>
        <w:t>0.7</w:t>
      </w:r>
      <w:r>
        <w:rPr>
          <w:rFonts w:ascii="仿宋" w:eastAsia="仿宋" w:hAnsi="仿宋" w:hint="eastAsia"/>
          <w:bCs/>
          <w:sz w:val="32"/>
          <w:szCs w:val="32"/>
        </w:rPr>
        <w:t>亿元；养护支出</w:t>
      </w:r>
      <w:r>
        <w:rPr>
          <w:rFonts w:ascii="仿宋" w:eastAsia="仿宋" w:hAnsi="仿宋"/>
          <w:sz w:val="32"/>
          <w:szCs w:val="32"/>
        </w:rPr>
        <w:t>11.4</w:t>
      </w:r>
      <w:r>
        <w:rPr>
          <w:rFonts w:ascii="仿宋" w:eastAsia="仿宋" w:hAnsi="仿宋" w:hint="eastAsia"/>
          <w:bCs/>
          <w:sz w:val="32"/>
          <w:szCs w:val="32"/>
        </w:rPr>
        <w:t>亿元</w:t>
      </w:r>
      <w:r>
        <w:rPr>
          <w:rFonts w:ascii="仿宋" w:eastAsia="仿宋" w:hAnsi="仿宋"/>
          <w:bCs/>
          <w:sz w:val="32"/>
          <w:szCs w:val="32"/>
        </w:rPr>
        <w:t>，</w:t>
      </w:r>
      <w:r>
        <w:rPr>
          <w:rFonts w:ascii="仿宋" w:eastAsia="仿宋" w:hAnsi="仿宋" w:hint="eastAsia"/>
          <w:bCs/>
          <w:sz w:val="32"/>
          <w:szCs w:val="32"/>
        </w:rPr>
        <w:t>比上年净减</w:t>
      </w:r>
      <w:r>
        <w:rPr>
          <w:rFonts w:ascii="仿宋" w:eastAsia="仿宋" w:hAnsi="仿宋"/>
          <w:bCs/>
          <w:sz w:val="32"/>
          <w:szCs w:val="32"/>
        </w:rPr>
        <w:t>4.1亿元</w:t>
      </w:r>
      <w:r>
        <w:rPr>
          <w:rFonts w:ascii="仿宋" w:eastAsia="仿宋" w:hAnsi="仿宋" w:hint="eastAsia"/>
          <w:bCs/>
          <w:sz w:val="32"/>
          <w:szCs w:val="32"/>
        </w:rPr>
        <w:t>；公路及附属设施改扩建工程支出</w:t>
      </w:r>
      <w:r>
        <w:rPr>
          <w:rFonts w:ascii="仿宋" w:eastAsia="仿宋" w:hAnsi="仿宋"/>
          <w:bCs/>
          <w:sz w:val="32"/>
          <w:szCs w:val="32"/>
        </w:rPr>
        <w:t>2.2</w:t>
      </w:r>
      <w:r>
        <w:rPr>
          <w:rFonts w:ascii="仿宋" w:eastAsia="仿宋" w:hAnsi="仿宋" w:hint="eastAsia"/>
          <w:bCs/>
          <w:sz w:val="32"/>
          <w:szCs w:val="32"/>
        </w:rPr>
        <w:t>亿元</w:t>
      </w:r>
      <w:r>
        <w:rPr>
          <w:rFonts w:ascii="仿宋" w:eastAsia="仿宋" w:hAnsi="仿宋"/>
          <w:bCs/>
          <w:sz w:val="32"/>
          <w:szCs w:val="32"/>
        </w:rPr>
        <w:t>，</w:t>
      </w:r>
      <w:r>
        <w:rPr>
          <w:rFonts w:ascii="仿宋" w:eastAsia="仿宋" w:hAnsi="仿宋" w:hint="eastAsia"/>
          <w:bCs/>
          <w:sz w:val="32"/>
          <w:szCs w:val="32"/>
        </w:rPr>
        <w:t>比上年净减</w:t>
      </w:r>
      <w:r>
        <w:rPr>
          <w:rFonts w:ascii="仿宋" w:eastAsia="仿宋" w:hAnsi="仿宋"/>
          <w:bCs/>
          <w:sz w:val="32"/>
          <w:szCs w:val="32"/>
        </w:rPr>
        <w:t>7.0亿元</w:t>
      </w:r>
      <w:r>
        <w:rPr>
          <w:rFonts w:ascii="仿宋" w:eastAsia="仿宋" w:hAnsi="仿宋" w:hint="eastAsia"/>
          <w:bCs/>
          <w:sz w:val="32"/>
          <w:szCs w:val="32"/>
        </w:rPr>
        <w:t>；运营管理支出</w:t>
      </w:r>
      <w:r>
        <w:rPr>
          <w:rFonts w:ascii="仿宋" w:eastAsia="仿宋" w:hAnsi="仿宋"/>
          <w:bCs/>
          <w:sz w:val="32"/>
          <w:szCs w:val="32"/>
        </w:rPr>
        <w:t>24.2</w:t>
      </w:r>
      <w:r>
        <w:rPr>
          <w:rFonts w:ascii="仿宋" w:eastAsia="仿宋" w:hAnsi="仿宋" w:hint="eastAsia"/>
          <w:bCs/>
          <w:sz w:val="32"/>
          <w:szCs w:val="32"/>
        </w:rPr>
        <w:t>亿元</w:t>
      </w:r>
      <w:r>
        <w:rPr>
          <w:rFonts w:ascii="仿宋" w:eastAsia="仿宋" w:hAnsi="仿宋"/>
          <w:bCs/>
          <w:sz w:val="32"/>
          <w:szCs w:val="32"/>
        </w:rPr>
        <w:t>，</w:t>
      </w:r>
      <w:r>
        <w:rPr>
          <w:rFonts w:ascii="仿宋" w:eastAsia="仿宋" w:hAnsi="仿宋" w:hint="eastAsia"/>
          <w:bCs/>
          <w:sz w:val="32"/>
          <w:szCs w:val="32"/>
        </w:rPr>
        <w:t>比上年净</w:t>
      </w:r>
      <w:r>
        <w:rPr>
          <w:rFonts w:ascii="仿宋" w:eastAsia="仿宋" w:hAnsi="仿宋" w:hint="eastAsia"/>
          <w:bCs/>
          <w:sz w:val="32"/>
          <w:szCs w:val="32"/>
        </w:rPr>
        <w:lastRenderedPageBreak/>
        <w:t>增</w:t>
      </w:r>
      <w:r>
        <w:rPr>
          <w:rFonts w:ascii="仿宋" w:eastAsia="仿宋" w:hAnsi="仿宋"/>
          <w:bCs/>
          <w:sz w:val="32"/>
          <w:szCs w:val="32"/>
        </w:rPr>
        <w:t>0.8亿元</w:t>
      </w:r>
      <w:r>
        <w:rPr>
          <w:rFonts w:ascii="仿宋" w:eastAsia="仿宋" w:hAnsi="仿宋" w:hint="eastAsia"/>
          <w:bCs/>
          <w:sz w:val="32"/>
          <w:szCs w:val="32"/>
        </w:rPr>
        <w:t>；税费支出</w:t>
      </w:r>
      <w:r>
        <w:rPr>
          <w:rFonts w:ascii="仿宋" w:eastAsia="仿宋" w:hAnsi="仿宋"/>
          <w:bCs/>
          <w:sz w:val="32"/>
          <w:szCs w:val="32"/>
        </w:rPr>
        <w:t>3</w:t>
      </w:r>
      <w:r>
        <w:rPr>
          <w:rFonts w:ascii="仿宋" w:eastAsia="仿宋" w:hAnsi="仿宋" w:hint="eastAsia"/>
          <w:bCs/>
          <w:sz w:val="32"/>
          <w:szCs w:val="32"/>
        </w:rPr>
        <w:t>.</w:t>
      </w:r>
      <w:r>
        <w:rPr>
          <w:rFonts w:ascii="仿宋" w:eastAsia="仿宋" w:hAnsi="仿宋"/>
          <w:bCs/>
          <w:sz w:val="32"/>
          <w:szCs w:val="32"/>
        </w:rPr>
        <w:t>3</w:t>
      </w:r>
      <w:r>
        <w:rPr>
          <w:rFonts w:ascii="仿宋" w:eastAsia="仿宋" w:hAnsi="仿宋" w:hint="eastAsia"/>
          <w:bCs/>
          <w:sz w:val="32"/>
          <w:szCs w:val="32"/>
        </w:rPr>
        <w:t>亿元，比上年净增</w:t>
      </w:r>
      <w:r>
        <w:rPr>
          <w:rFonts w:ascii="仿宋" w:eastAsia="仿宋" w:hAnsi="仿宋"/>
          <w:bCs/>
          <w:sz w:val="32"/>
          <w:szCs w:val="32"/>
        </w:rPr>
        <w:t>0.8亿元</w:t>
      </w:r>
      <w:r>
        <w:rPr>
          <w:rFonts w:ascii="仿宋" w:eastAsia="仿宋" w:hAnsi="仿宋" w:hint="eastAsia"/>
          <w:bCs/>
          <w:sz w:val="32"/>
          <w:szCs w:val="32"/>
        </w:rPr>
        <w:t>。</w:t>
      </w:r>
    </w:p>
    <w:p w:rsidR="008661CD" w:rsidRDefault="00CF1D17">
      <w:pPr>
        <w:snapToGrid w:val="0"/>
        <w:spacing w:line="560" w:lineRule="exact"/>
        <w:ind w:firstLineChars="300" w:firstLine="630"/>
        <w:rPr>
          <w:rFonts w:ascii="仿宋" w:eastAsia="仿宋" w:hAnsi="仿宋"/>
          <w:bCs/>
          <w:sz w:val="32"/>
          <w:szCs w:val="32"/>
        </w:rPr>
      </w:pPr>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1581150</wp:posOffset>
            </wp:positionV>
            <wp:extent cx="4324350" cy="2933700"/>
            <wp:effectExtent l="0" t="0" r="0" b="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ascii="仿宋" w:eastAsia="仿宋" w:hAnsi="仿宋" w:hint="eastAsia"/>
          <w:bCs/>
          <w:sz w:val="32"/>
          <w:szCs w:val="32"/>
        </w:rPr>
        <w:t>2021年度，北京市收费公路通行费收支缺口</w:t>
      </w:r>
      <w:r>
        <w:rPr>
          <w:rFonts w:ascii="仿宋" w:eastAsia="仿宋" w:hAnsi="仿宋"/>
          <w:bCs/>
          <w:sz w:val="32"/>
          <w:szCs w:val="32"/>
        </w:rPr>
        <w:t>155.9</w:t>
      </w:r>
      <w:r>
        <w:rPr>
          <w:rFonts w:ascii="仿宋" w:eastAsia="仿宋" w:hAnsi="仿宋" w:hint="eastAsia"/>
          <w:bCs/>
          <w:sz w:val="32"/>
          <w:szCs w:val="32"/>
        </w:rPr>
        <w:t>亿元，比上年净减</w:t>
      </w:r>
      <w:r>
        <w:rPr>
          <w:rFonts w:ascii="仿宋" w:eastAsia="仿宋" w:hAnsi="仿宋"/>
          <w:bCs/>
          <w:sz w:val="32"/>
          <w:szCs w:val="32"/>
        </w:rPr>
        <w:t>30</w:t>
      </w:r>
      <w:r>
        <w:rPr>
          <w:rFonts w:ascii="仿宋" w:eastAsia="仿宋" w:hAnsi="仿宋" w:hint="eastAsia"/>
          <w:bCs/>
          <w:sz w:val="32"/>
          <w:szCs w:val="32"/>
        </w:rPr>
        <w:t>.</w:t>
      </w:r>
      <w:r>
        <w:rPr>
          <w:rFonts w:ascii="仿宋" w:eastAsia="仿宋" w:hAnsi="仿宋"/>
          <w:bCs/>
          <w:sz w:val="32"/>
          <w:szCs w:val="32"/>
        </w:rPr>
        <w:t>4</w:t>
      </w:r>
      <w:r>
        <w:rPr>
          <w:rFonts w:ascii="仿宋" w:eastAsia="仿宋" w:hAnsi="仿宋" w:hint="eastAsia"/>
          <w:bCs/>
          <w:sz w:val="32"/>
          <w:szCs w:val="32"/>
        </w:rPr>
        <w:t>亿元。通行费收支缺口主要通过增加银行贷款、其他债务（借新还旧）、股东实缴注册资本金以偿还债务以及获取财政补贴收入等方式予以弥补。</w:t>
      </w:r>
    </w:p>
    <w:p w:rsidR="008661CD" w:rsidRDefault="00CF1D17">
      <w:pPr>
        <w:snapToGrid w:val="0"/>
        <w:spacing w:line="560" w:lineRule="exact"/>
        <w:jc w:val="center"/>
        <w:rPr>
          <w:rFonts w:ascii="仿宋" w:eastAsia="仿宋" w:hAnsi="仿宋"/>
          <w:bCs/>
          <w:sz w:val="28"/>
          <w:szCs w:val="28"/>
        </w:rPr>
      </w:pPr>
      <w:r>
        <w:rPr>
          <w:rFonts w:ascii="仿宋" w:eastAsia="仿宋" w:hAnsi="仿宋" w:hint="eastAsia"/>
          <w:bCs/>
          <w:sz w:val="28"/>
          <w:szCs w:val="28"/>
        </w:rPr>
        <w:t>图3 2021年北京市收费公路支出构成</w:t>
      </w:r>
    </w:p>
    <w:p w:rsidR="008661CD" w:rsidRDefault="00CF1D17">
      <w:pPr>
        <w:pStyle w:val="2"/>
        <w:spacing w:beforeLines="0" w:afterLines="0" w:line="560" w:lineRule="exact"/>
        <w:ind w:firstLine="640"/>
        <w:rPr>
          <w:rFonts w:ascii="仿宋" w:hAnsi="仿宋"/>
          <w:sz w:val="32"/>
        </w:rPr>
      </w:pPr>
      <w:r>
        <w:rPr>
          <w:rFonts w:ascii="仿宋" w:hAnsi="仿宋" w:hint="eastAsia"/>
          <w:sz w:val="32"/>
        </w:rPr>
        <w:t>（六）</w:t>
      </w:r>
      <w:r>
        <w:rPr>
          <w:rFonts w:ascii="仿宋" w:hAnsi="仿宋"/>
          <w:sz w:val="32"/>
        </w:rPr>
        <w:t>通行费减免情况</w:t>
      </w:r>
    </w:p>
    <w:p w:rsidR="008661CD" w:rsidRDefault="00CF1D17">
      <w:pPr>
        <w:snapToGrid w:val="0"/>
        <w:spacing w:line="560" w:lineRule="exact"/>
        <w:ind w:firstLineChars="200" w:firstLine="640"/>
        <w:rPr>
          <w:rFonts w:ascii="仿宋" w:eastAsia="仿宋" w:hAnsi="仿宋"/>
          <w:bCs/>
          <w:sz w:val="32"/>
          <w:szCs w:val="32"/>
        </w:rPr>
      </w:pPr>
      <w:r>
        <w:rPr>
          <w:rFonts w:ascii="仿宋" w:eastAsia="仿宋" w:hAnsi="仿宋" w:hint="eastAsia"/>
          <w:bCs/>
          <w:sz w:val="32"/>
          <w:szCs w:val="32"/>
        </w:rPr>
        <w:t>2021年度，</w:t>
      </w:r>
      <w:r>
        <w:rPr>
          <w:rFonts w:ascii="仿宋" w:eastAsia="仿宋" w:hAnsi="仿宋"/>
          <w:bCs/>
          <w:sz w:val="32"/>
          <w:szCs w:val="32"/>
        </w:rPr>
        <w:t>北京市收费公路通行费共减免</w:t>
      </w:r>
      <w:r>
        <w:rPr>
          <w:rFonts w:ascii="仿宋" w:eastAsia="仿宋" w:hAnsi="仿宋"/>
          <w:sz w:val="32"/>
          <w:szCs w:val="32"/>
        </w:rPr>
        <w:t>7.6</w:t>
      </w:r>
      <w:r>
        <w:rPr>
          <w:rFonts w:ascii="仿宋" w:eastAsia="仿宋" w:hAnsi="仿宋"/>
          <w:bCs/>
          <w:sz w:val="32"/>
          <w:szCs w:val="32"/>
        </w:rPr>
        <w:t>亿元，</w:t>
      </w:r>
      <w:r>
        <w:rPr>
          <w:rFonts w:ascii="仿宋" w:eastAsia="仿宋" w:hAnsi="仿宋" w:hint="eastAsia"/>
          <w:bCs/>
          <w:sz w:val="32"/>
          <w:szCs w:val="32"/>
        </w:rPr>
        <w:t>占</w:t>
      </w:r>
      <w:r>
        <w:rPr>
          <w:rFonts w:ascii="仿宋" w:eastAsia="仿宋" w:hAnsi="仿宋"/>
          <w:bCs/>
          <w:sz w:val="32"/>
          <w:szCs w:val="32"/>
        </w:rPr>
        <w:t>2021年度应收通行费总额的8.3%</w:t>
      </w:r>
      <w:r>
        <w:rPr>
          <w:rFonts w:ascii="仿宋" w:eastAsia="仿宋" w:hAnsi="仿宋" w:hint="eastAsia"/>
          <w:bCs/>
          <w:sz w:val="32"/>
          <w:szCs w:val="32"/>
        </w:rPr>
        <w:t>，比上年减少1</w:t>
      </w:r>
      <w:r>
        <w:rPr>
          <w:rFonts w:ascii="仿宋" w:eastAsia="仿宋" w:hAnsi="仿宋"/>
          <w:bCs/>
          <w:sz w:val="32"/>
          <w:szCs w:val="32"/>
        </w:rPr>
        <w:t>6.8</w:t>
      </w:r>
      <w:r w:rsidR="000D75B6">
        <w:rPr>
          <w:rFonts w:ascii="仿宋" w:eastAsia="仿宋" w:hAnsi="仿宋" w:hint="eastAsia"/>
          <w:bCs/>
          <w:sz w:val="32"/>
          <w:szCs w:val="32"/>
        </w:rPr>
        <w:t>亿元</w:t>
      </w:r>
      <w:r w:rsidR="004E4F9A" w:rsidRPr="005F5088">
        <w:rPr>
          <w:rFonts w:ascii="仿宋" w:eastAsia="仿宋" w:hAnsi="仿宋" w:hint="eastAsia"/>
          <w:bCs/>
          <w:sz w:val="32"/>
          <w:szCs w:val="32"/>
        </w:rPr>
        <w:t>（主要原因是</w:t>
      </w:r>
      <w:r w:rsidR="004E4F9A" w:rsidRPr="005F5088">
        <w:rPr>
          <w:rFonts w:ascii="仿宋" w:eastAsia="仿宋" w:hAnsi="仿宋"/>
          <w:bCs/>
          <w:sz w:val="32"/>
          <w:szCs w:val="32"/>
        </w:rPr>
        <w:t>2020年2月17日至5月5日，按照全国统一政策，疫情期间免收79天车辆通行费，造成2020年通行费免收金额较高）</w:t>
      </w:r>
      <w:r w:rsidR="00BD11F4">
        <w:rPr>
          <w:rFonts w:ascii="仿宋" w:eastAsia="仿宋" w:hAnsi="仿宋"/>
          <w:bCs/>
          <w:sz w:val="32"/>
          <w:szCs w:val="32"/>
        </w:rPr>
        <w:t>。</w:t>
      </w:r>
      <w:r>
        <w:rPr>
          <w:rFonts w:ascii="仿宋" w:eastAsia="仿宋" w:hAnsi="仿宋"/>
          <w:bCs/>
          <w:sz w:val="32"/>
          <w:szCs w:val="32"/>
        </w:rPr>
        <w:t>其中</w:t>
      </w:r>
      <w:r>
        <w:rPr>
          <w:rFonts w:ascii="仿宋" w:eastAsia="仿宋" w:hAnsi="仿宋" w:hint="eastAsia"/>
          <w:bCs/>
          <w:sz w:val="32"/>
          <w:szCs w:val="32"/>
        </w:rPr>
        <w:t>，鲜活农产品运输“绿色通道”</w:t>
      </w:r>
      <w:r>
        <w:rPr>
          <w:rFonts w:ascii="仿宋" w:eastAsia="仿宋" w:hAnsi="仿宋"/>
          <w:bCs/>
          <w:sz w:val="32"/>
          <w:szCs w:val="32"/>
        </w:rPr>
        <w:t>减免</w:t>
      </w:r>
      <w:r>
        <w:rPr>
          <w:rFonts w:ascii="仿宋" w:eastAsia="仿宋" w:hAnsi="仿宋"/>
          <w:sz w:val="32"/>
          <w:szCs w:val="32"/>
        </w:rPr>
        <w:t>1</w:t>
      </w:r>
      <w:r>
        <w:rPr>
          <w:rFonts w:ascii="仿宋" w:eastAsia="仿宋" w:hAnsi="仿宋" w:hint="eastAsia"/>
          <w:sz w:val="32"/>
          <w:szCs w:val="32"/>
        </w:rPr>
        <w:t>.</w:t>
      </w:r>
      <w:r>
        <w:rPr>
          <w:rFonts w:ascii="仿宋" w:eastAsia="仿宋" w:hAnsi="仿宋"/>
          <w:sz w:val="32"/>
          <w:szCs w:val="32"/>
        </w:rPr>
        <w:t>3</w:t>
      </w:r>
      <w:r>
        <w:rPr>
          <w:rFonts w:ascii="仿宋" w:eastAsia="仿宋" w:hAnsi="仿宋"/>
          <w:bCs/>
          <w:sz w:val="32"/>
          <w:szCs w:val="32"/>
        </w:rPr>
        <w:t>亿元，</w:t>
      </w:r>
      <w:r>
        <w:rPr>
          <w:rFonts w:ascii="仿宋" w:eastAsia="仿宋" w:hAnsi="仿宋" w:hint="eastAsia"/>
          <w:bCs/>
          <w:sz w:val="32"/>
          <w:szCs w:val="32"/>
        </w:rPr>
        <w:t>比上年净增</w:t>
      </w:r>
      <w:r>
        <w:rPr>
          <w:rFonts w:ascii="仿宋" w:eastAsia="仿宋" w:hAnsi="仿宋"/>
          <w:bCs/>
          <w:sz w:val="32"/>
          <w:szCs w:val="32"/>
        </w:rPr>
        <w:t>0.4</w:t>
      </w:r>
      <w:r>
        <w:rPr>
          <w:rFonts w:ascii="仿宋" w:eastAsia="仿宋" w:hAnsi="仿宋" w:hint="eastAsia"/>
          <w:bCs/>
          <w:sz w:val="32"/>
          <w:szCs w:val="32"/>
        </w:rPr>
        <w:t>亿元，增长</w:t>
      </w:r>
      <w:r>
        <w:rPr>
          <w:rFonts w:ascii="仿宋" w:eastAsia="仿宋" w:hAnsi="仿宋"/>
          <w:bCs/>
          <w:sz w:val="32"/>
          <w:szCs w:val="32"/>
        </w:rPr>
        <w:t>53.3%</w:t>
      </w:r>
      <w:r>
        <w:rPr>
          <w:rFonts w:ascii="仿宋" w:eastAsia="仿宋" w:hAnsi="仿宋" w:hint="eastAsia"/>
          <w:bCs/>
          <w:sz w:val="32"/>
          <w:szCs w:val="32"/>
        </w:rPr>
        <w:t>；重大节假日小型客车免费通行减免</w:t>
      </w:r>
      <w:r>
        <w:rPr>
          <w:rFonts w:ascii="仿宋" w:eastAsia="仿宋" w:hAnsi="仿宋"/>
          <w:bCs/>
          <w:sz w:val="32"/>
          <w:szCs w:val="32"/>
        </w:rPr>
        <w:t>4.6</w:t>
      </w:r>
      <w:r>
        <w:rPr>
          <w:rFonts w:ascii="仿宋" w:eastAsia="仿宋" w:hAnsi="仿宋" w:hint="eastAsia"/>
          <w:bCs/>
          <w:sz w:val="32"/>
          <w:szCs w:val="32"/>
        </w:rPr>
        <w:t>亿元，比上年净增1</w:t>
      </w:r>
      <w:r>
        <w:rPr>
          <w:rFonts w:ascii="仿宋" w:eastAsia="仿宋" w:hAnsi="仿宋"/>
          <w:bCs/>
          <w:sz w:val="32"/>
          <w:szCs w:val="32"/>
        </w:rPr>
        <w:t>.6</w:t>
      </w:r>
      <w:r>
        <w:rPr>
          <w:rFonts w:ascii="仿宋" w:eastAsia="仿宋" w:hAnsi="仿宋" w:hint="eastAsia"/>
          <w:bCs/>
          <w:sz w:val="32"/>
          <w:szCs w:val="32"/>
        </w:rPr>
        <w:t>亿元，增长</w:t>
      </w:r>
      <w:r>
        <w:rPr>
          <w:rFonts w:ascii="仿宋" w:eastAsia="仿宋" w:hAnsi="仿宋"/>
          <w:bCs/>
          <w:sz w:val="32"/>
          <w:szCs w:val="32"/>
        </w:rPr>
        <w:t>52.3%</w:t>
      </w:r>
      <w:r>
        <w:rPr>
          <w:rFonts w:ascii="仿宋" w:eastAsia="仿宋" w:hAnsi="仿宋" w:hint="eastAsia"/>
          <w:bCs/>
          <w:sz w:val="32"/>
          <w:szCs w:val="32"/>
        </w:rPr>
        <w:t>；其他政策性减免</w:t>
      </w:r>
      <w:r>
        <w:rPr>
          <w:rFonts w:ascii="仿宋" w:eastAsia="仿宋" w:hAnsi="仿宋"/>
          <w:bCs/>
          <w:sz w:val="32"/>
          <w:szCs w:val="32"/>
        </w:rPr>
        <w:t>1.8</w:t>
      </w:r>
      <w:r>
        <w:rPr>
          <w:rFonts w:ascii="仿宋" w:eastAsia="仿宋" w:hAnsi="仿宋" w:hint="eastAsia"/>
          <w:bCs/>
          <w:sz w:val="32"/>
          <w:szCs w:val="32"/>
        </w:rPr>
        <w:t>亿元，比上年净减</w:t>
      </w:r>
      <w:r>
        <w:rPr>
          <w:rFonts w:ascii="仿宋" w:eastAsia="仿宋" w:hAnsi="仿宋"/>
          <w:bCs/>
          <w:sz w:val="32"/>
          <w:szCs w:val="32"/>
        </w:rPr>
        <w:t>18.8</w:t>
      </w:r>
      <w:r>
        <w:rPr>
          <w:rFonts w:ascii="仿宋" w:eastAsia="仿宋" w:hAnsi="仿宋" w:hint="eastAsia"/>
          <w:bCs/>
          <w:sz w:val="32"/>
          <w:szCs w:val="32"/>
        </w:rPr>
        <w:t>亿元，下降</w:t>
      </w:r>
      <w:r>
        <w:rPr>
          <w:rFonts w:ascii="仿宋" w:eastAsia="仿宋" w:hAnsi="仿宋"/>
          <w:bCs/>
          <w:sz w:val="32"/>
          <w:szCs w:val="32"/>
        </w:rPr>
        <w:t>91.4%</w:t>
      </w:r>
      <w:r>
        <w:rPr>
          <w:rFonts w:ascii="仿宋" w:eastAsia="仿宋" w:hAnsi="仿宋" w:hint="eastAsia"/>
          <w:bCs/>
          <w:sz w:val="32"/>
          <w:szCs w:val="32"/>
        </w:rPr>
        <w:t>。</w:t>
      </w:r>
    </w:p>
    <w:p w:rsidR="00DC1F71" w:rsidRDefault="00DC1F71">
      <w:pPr>
        <w:spacing w:beforeLines="50" w:before="156" w:afterLines="50" w:after="156"/>
        <w:jc w:val="center"/>
        <w:rPr>
          <w:ins w:id="1" w:author="Administrator" w:date="2022-10-28T14:04:00Z"/>
          <w:rFonts w:ascii="仿宋" w:eastAsia="仿宋" w:hAnsi="仿宋" w:cs="仿宋_GB2312"/>
          <w:sz w:val="28"/>
          <w:szCs w:val="28"/>
        </w:rPr>
      </w:pPr>
      <w:r>
        <w:rPr>
          <w:noProof/>
        </w:rPr>
        <w:lastRenderedPageBreak/>
        <w:drawing>
          <wp:inline distT="0" distB="0" distL="0" distR="0" wp14:anchorId="13D09F92" wp14:editId="4E8D4C7A">
            <wp:extent cx="4333875" cy="3333750"/>
            <wp:effectExtent l="0" t="0" r="9525" b="0"/>
            <wp:docPr id="3" name="图表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D498CE7-E92B-4B34-9DCE-948E861994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661CD" w:rsidRDefault="00CF1D17">
      <w:pPr>
        <w:spacing w:beforeLines="50" w:before="156" w:afterLines="50" w:after="156"/>
        <w:jc w:val="center"/>
        <w:rPr>
          <w:rFonts w:ascii="仿宋" w:eastAsia="仿宋" w:hAnsi="仿宋" w:cs="仿宋_GB2312"/>
          <w:sz w:val="28"/>
          <w:szCs w:val="28"/>
        </w:rPr>
      </w:pPr>
      <w:r>
        <w:rPr>
          <w:rFonts w:ascii="仿宋" w:eastAsia="仿宋" w:hAnsi="仿宋" w:cs="仿宋_GB2312" w:hint="eastAsia"/>
          <w:sz w:val="28"/>
          <w:szCs w:val="28"/>
        </w:rPr>
        <w:t>图4 2021年北京市收费公路通行费减免构成</w:t>
      </w:r>
    </w:p>
    <w:p w:rsidR="008661CD" w:rsidRDefault="00CF1D17">
      <w:pPr>
        <w:pStyle w:val="1"/>
        <w:spacing w:before="312" w:afterLines="50" w:after="156" w:line="560" w:lineRule="exact"/>
        <w:ind w:firstLine="640"/>
        <w:rPr>
          <w:rFonts w:ascii="黑体" w:eastAsia="黑体" w:hAnsi="黑体"/>
          <w:b w:val="0"/>
          <w:szCs w:val="32"/>
        </w:rPr>
      </w:pPr>
      <w:r>
        <w:rPr>
          <w:rFonts w:ascii="黑体" w:eastAsia="黑体" w:hAnsi="黑体" w:hint="eastAsia"/>
          <w:b w:val="0"/>
          <w:szCs w:val="32"/>
        </w:rPr>
        <w:t>三、收费政策</w:t>
      </w:r>
    </w:p>
    <w:p w:rsidR="008661CD" w:rsidRDefault="00CF1D17">
      <w:pPr>
        <w:pStyle w:val="2"/>
        <w:spacing w:beforeLines="0" w:afterLines="0" w:line="560" w:lineRule="exact"/>
        <w:ind w:firstLine="640"/>
        <w:rPr>
          <w:rFonts w:ascii="仿宋" w:hAnsi="仿宋"/>
          <w:sz w:val="32"/>
        </w:rPr>
      </w:pPr>
      <w:r>
        <w:rPr>
          <w:rFonts w:ascii="仿宋" w:hAnsi="仿宋" w:hint="eastAsia"/>
          <w:sz w:val="32"/>
        </w:rPr>
        <w:t>（一）收费公路收费标准的确定</w:t>
      </w:r>
    </w:p>
    <w:p w:rsidR="008661CD" w:rsidRDefault="00CF1D17">
      <w:pPr>
        <w:spacing w:line="560" w:lineRule="exact"/>
        <w:ind w:firstLineChars="200" w:firstLine="640"/>
        <w:rPr>
          <w:rFonts w:ascii="仿宋" w:eastAsia="仿宋" w:hAnsi="仿宋" w:cs="宋体"/>
          <w:bCs/>
          <w:kern w:val="0"/>
          <w:sz w:val="32"/>
          <w:szCs w:val="32"/>
        </w:rPr>
      </w:pPr>
      <w:r>
        <w:rPr>
          <w:rFonts w:ascii="仿宋" w:eastAsia="仿宋" w:hAnsi="仿宋" w:cs="宋体" w:hint="eastAsia"/>
          <w:bCs/>
          <w:kern w:val="0"/>
          <w:sz w:val="32"/>
          <w:szCs w:val="32"/>
        </w:rPr>
        <w:t>北京市收费公路车辆通行费的收费标准制定的主要依据是《收费公路管理条例》“第十六条</w:t>
      </w:r>
      <w:r>
        <w:rPr>
          <w:rFonts w:ascii="仿宋" w:eastAsia="仿宋" w:hAnsi="仿宋" w:cs="宋体"/>
          <w:bCs/>
          <w:kern w:val="0"/>
          <w:sz w:val="32"/>
          <w:szCs w:val="32"/>
        </w:rPr>
        <w:t xml:space="preserve"> </w:t>
      </w:r>
      <w:r>
        <w:rPr>
          <w:rFonts w:ascii="仿宋" w:eastAsia="仿宋" w:hAnsi="仿宋" w:cs="宋体" w:hint="eastAsia"/>
          <w:bCs/>
          <w:kern w:val="0"/>
          <w:sz w:val="32"/>
          <w:szCs w:val="32"/>
        </w:rPr>
        <w:t>车辆通行费的收费标准，应当根据公路的技术等级、投资总额、当地物价指数、偿还贷款或者有偿集资款的期限和收回投资的期限以及交通量等因素计算确定”的规定。</w:t>
      </w:r>
    </w:p>
    <w:p w:rsidR="008661CD" w:rsidRDefault="00CF1D17">
      <w:pPr>
        <w:spacing w:line="560" w:lineRule="exact"/>
        <w:ind w:firstLineChars="200" w:firstLine="640"/>
        <w:rPr>
          <w:rFonts w:ascii="仿宋" w:eastAsia="仿宋" w:hAnsi="仿宋"/>
          <w:bCs/>
          <w:color w:val="000000" w:themeColor="text1"/>
          <w:sz w:val="32"/>
          <w:szCs w:val="32"/>
        </w:rPr>
      </w:pPr>
      <w:r>
        <w:rPr>
          <w:rFonts w:ascii="仿宋" w:eastAsia="仿宋" w:hAnsi="仿宋"/>
          <w:sz w:val="32"/>
          <w:szCs w:val="32"/>
        </w:rPr>
        <w:t>我市按照全国统一部署</w:t>
      </w:r>
      <w:r>
        <w:rPr>
          <w:rFonts w:ascii="仿宋" w:eastAsia="仿宋" w:hAnsi="仿宋" w:hint="eastAsia"/>
          <w:sz w:val="32"/>
          <w:szCs w:val="32"/>
        </w:rPr>
        <w:t>，</w:t>
      </w:r>
      <w:r>
        <w:rPr>
          <w:rFonts w:ascii="仿宋" w:eastAsia="仿宋" w:hAnsi="仿宋" w:hint="eastAsia"/>
          <w:bCs/>
          <w:color w:val="000000" w:themeColor="text1"/>
          <w:sz w:val="32"/>
          <w:szCs w:val="32"/>
        </w:rPr>
        <w:t>为</w:t>
      </w:r>
      <w:r>
        <w:rPr>
          <w:rFonts w:ascii="仿宋" w:eastAsia="仿宋" w:hAnsi="仿宋"/>
          <w:bCs/>
          <w:color w:val="000000" w:themeColor="text1"/>
          <w:sz w:val="32"/>
          <w:szCs w:val="32"/>
        </w:rPr>
        <w:t>贯彻</w:t>
      </w:r>
      <w:r>
        <w:rPr>
          <w:rFonts w:ascii="仿宋" w:eastAsia="仿宋" w:hAnsi="仿宋" w:hint="eastAsia"/>
          <w:bCs/>
          <w:color w:val="000000" w:themeColor="text1"/>
          <w:sz w:val="32"/>
          <w:szCs w:val="32"/>
        </w:rPr>
        <w:t>《国务院办公厅</w:t>
      </w:r>
      <w:r>
        <w:rPr>
          <w:rFonts w:ascii="仿宋" w:eastAsia="仿宋" w:hAnsi="仿宋"/>
          <w:bCs/>
          <w:color w:val="000000" w:themeColor="text1"/>
          <w:sz w:val="32"/>
          <w:szCs w:val="32"/>
        </w:rPr>
        <w:t>关于印发深化收费公路制度改革取消高</w:t>
      </w:r>
      <w:r>
        <w:rPr>
          <w:rFonts w:ascii="仿宋" w:eastAsia="仿宋" w:hAnsi="仿宋" w:hint="eastAsia"/>
          <w:bCs/>
          <w:color w:val="000000" w:themeColor="text1"/>
          <w:sz w:val="32"/>
          <w:szCs w:val="32"/>
        </w:rPr>
        <w:t>速</w:t>
      </w:r>
      <w:r>
        <w:rPr>
          <w:rFonts w:ascii="仿宋" w:eastAsia="仿宋" w:hAnsi="仿宋"/>
          <w:bCs/>
          <w:color w:val="000000" w:themeColor="text1"/>
          <w:sz w:val="32"/>
          <w:szCs w:val="32"/>
        </w:rPr>
        <w:t>公路</w:t>
      </w:r>
      <w:r>
        <w:rPr>
          <w:rFonts w:ascii="仿宋" w:eastAsia="仿宋" w:hAnsi="仿宋" w:hint="eastAsia"/>
          <w:bCs/>
          <w:color w:val="000000" w:themeColor="text1"/>
          <w:sz w:val="32"/>
          <w:szCs w:val="32"/>
        </w:rPr>
        <w:t>省界收费站</w:t>
      </w:r>
      <w:r>
        <w:rPr>
          <w:rFonts w:ascii="仿宋" w:eastAsia="仿宋" w:hAnsi="仿宋"/>
          <w:bCs/>
          <w:color w:val="000000" w:themeColor="text1"/>
          <w:sz w:val="32"/>
          <w:szCs w:val="32"/>
        </w:rPr>
        <w:t>实施方案的通知</w:t>
      </w:r>
      <w:r>
        <w:rPr>
          <w:rFonts w:ascii="仿宋" w:eastAsia="仿宋" w:hAnsi="仿宋" w:hint="eastAsia"/>
          <w:bCs/>
          <w:color w:val="000000" w:themeColor="text1"/>
          <w:sz w:val="32"/>
          <w:szCs w:val="32"/>
        </w:rPr>
        <w:t>》（国办发〔</w:t>
      </w:r>
      <w:r>
        <w:rPr>
          <w:rFonts w:ascii="仿宋" w:eastAsia="仿宋" w:hAnsi="仿宋"/>
          <w:bCs/>
          <w:color w:val="000000" w:themeColor="text1"/>
          <w:sz w:val="32"/>
          <w:szCs w:val="32"/>
        </w:rPr>
        <w:t>2019〕23</w:t>
      </w:r>
      <w:r>
        <w:rPr>
          <w:rFonts w:ascii="仿宋" w:eastAsia="仿宋" w:hAnsi="仿宋" w:hint="eastAsia"/>
          <w:bCs/>
          <w:color w:val="000000" w:themeColor="text1"/>
          <w:sz w:val="32"/>
          <w:szCs w:val="32"/>
        </w:rPr>
        <w:t>号）和</w:t>
      </w:r>
      <w:r>
        <w:rPr>
          <w:rFonts w:ascii="仿宋" w:eastAsia="仿宋" w:hAnsi="仿宋"/>
          <w:bCs/>
          <w:color w:val="000000" w:themeColor="text1"/>
          <w:sz w:val="32"/>
          <w:szCs w:val="32"/>
        </w:rPr>
        <w:t>《</w:t>
      </w:r>
      <w:r>
        <w:rPr>
          <w:rFonts w:ascii="仿宋" w:eastAsia="仿宋" w:hAnsi="仿宋" w:hint="eastAsia"/>
          <w:bCs/>
          <w:color w:val="000000" w:themeColor="text1"/>
          <w:sz w:val="32"/>
          <w:szCs w:val="32"/>
        </w:rPr>
        <w:t>交通运输部 国家发展改革委 财政部关于</w:t>
      </w:r>
      <w:r>
        <w:rPr>
          <w:rFonts w:ascii="仿宋" w:eastAsia="仿宋" w:hAnsi="仿宋"/>
          <w:bCs/>
          <w:color w:val="000000" w:themeColor="text1"/>
          <w:sz w:val="32"/>
          <w:szCs w:val="32"/>
        </w:rPr>
        <w:t>切实做好货车通行费计费方式调整有关工作的通知》</w:t>
      </w:r>
      <w:r>
        <w:rPr>
          <w:rFonts w:ascii="仿宋" w:eastAsia="仿宋" w:hAnsi="仿宋" w:hint="eastAsia"/>
          <w:bCs/>
          <w:color w:val="000000" w:themeColor="text1"/>
          <w:sz w:val="32"/>
          <w:szCs w:val="32"/>
        </w:rPr>
        <w:t>（</w:t>
      </w:r>
      <w:proofErr w:type="gramStart"/>
      <w:r>
        <w:rPr>
          <w:rFonts w:ascii="仿宋" w:eastAsia="仿宋" w:hAnsi="仿宋" w:hint="eastAsia"/>
          <w:bCs/>
          <w:color w:val="000000" w:themeColor="text1"/>
          <w:sz w:val="32"/>
          <w:szCs w:val="32"/>
        </w:rPr>
        <w:t>公交路发〔</w:t>
      </w:r>
      <w:r>
        <w:rPr>
          <w:rFonts w:ascii="仿宋" w:eastAsia="仿宋" w:hAnsi="仿宋"/>
          <w:bCs/>
          <w:color w:val="000000" w:themeColor="text1"/>
          <w:sz w:val="32"/>
          <w:szCs w:val="32"/>
        </w:rPr>
        <w:t>2019〕</w:t>
      </w:r>
      <w:proofErr w:type="gramEnd"/>
      <w:r>
        <w:rPr>
          <w:rFonts w:ascii="仿宋" w:eastAsia="仿宋" w:hAnsi="仿宋"/>
          <w:bCs/>
          <w:color w:val="000000" w:themeColor="text1"/>
          <w:sz w:val="32"/>
          <w:szCs w:val="32"/>
        </w:rPr>
        <w:t>93</w:t>
      </w:r>
      <w:r>
        <w:rPr>
          <w:rFonts w:ascii="仿宋" w:eastAsia="仿宋" w:hAnsi="仿宋" w:hint="eastAsia"/>
          <w:bCs/>
          <w:color w:val="000000" w:themeColor="text1"/>
          <w:sz w:val="32"/>
          <w:szCs w:val="32"/>
        </w:rPr>
        <w:t>号）要求</w:t>
      </w:r>
      <w:r>
        <w:rPr>
          <w:rFonts w:ascii="仿宋" w:eastAsia="仿宋" w:hAnsi="仿宋"/>
          <w:bCs/>
          <w:color w:val="000000" w:themeColor="text1"/>
          <w:sz w:val="32"/>
          <w:szCs w:val="32"/>
        </w:rPr>
        <w:t>，</w:t>
      </w:r>
      <w:r>
        <w:rPr>
          <w:rFonts w:ascii="仿宋" w:eastAsia="仿宋" w:hAnsi="仿宋" w:hint="eastAsia"/>
          <w:bCs/>
          <w:color w:val="000000" w:themeColor="text1"/>
          <w:sz w:val="32"/>
          <w:szCs w:val="32"/>
        </w:rPr>
        <w:t>我市</w:t>
      </w:r>
      <w:r>
        <w:rPr>
          <w:rFonts w:ascii="仿宋" w:eastAsia="仿宋" w:hAnsi="仿宋"/>
          <w:bCs/>
          <w:color w:val="000000" w:themeColor="text1"/>
          <w:sz w:val="32"/>
          <w:szCs w:val="32"/>
        </w:rPr>
        <w:t>开展</w:t>
      </w:r>
      <w:r>
        <w:rPr>
          <w:rFonts w:ascii="仿宋" w:eastAsia="仿宋" w:hAnsi="仿宋"/>
          <w:bCs/>
          <w:color w:val="000000" w:themeColor="text1"/>
          <w:sz w:val="32"/>
          <w:szCs w:val="32"/>
        </w:rPr>
        <w:lastRenderedPageBreak/>
        <w:t>了高速公路收费标准核定</w:t>
      </w:r>
      <w:r>
        <w:rPr>
          <w:rFonts w:ascii="仿宋" w:eastAsia="仿宋" w:hAnsi="仿宋" w:hint="eastAsia"/>
          <w:bCs/>
          <w:color w:val="000000" w:themeColor="text1"/>
          <w:sz w:val="32"/>
          <w:szCs w:val="32"/>
        </w:rPr>
        <w:t>工作</w:t>
      </w:r>
      <w:r>
        <w:rPr>
          <w:rFonts w:ascii="仿宋" w:eastAsia="仿宋" w:hAnsi="仿宋"/>
          <w:bCs/>
          <w:color w:val="000000" w:themeColor="text1"/>
          <w:sz w:val="32"/>
          <w:szCs w:val="32"/>
        </w:rPr>
        <w:t>。经市政府批准，</w:t>
      </w:r>
      <w:r>
        <w:rPr>
          <w:rFonts w:ascii="仿宋" w:eastAsia="仿宋" w:hAnsi="仿宋" w:hint="eastAsia"/>
          <w:bCs/>
          <w:color w:val="000000" w:themeColor="text1"/>
          <w:sz w:val="32"/>
          <w:szCs w:val="32"/>
        </w:rPr>
        <w:t>我市收费公路车辆通行费的收费标准按照《北京市交通委员会 北京市</w:t>
      </w:r>
      <w:r>
        <w:rPr>
          <w:rFonts w:ascii="仿宋" w:eastAsia="仿宋" w:hAnsi="仿宋"/>
          <w:bCs/>
          <w:color w:val="000000" w:themeColor="text1"/>
          <w:sz w:val="32"/>
          <w:szCs w:val="32"/>
        </w:rPr>
        <w:t>发展和改革委员会</w:t>
      </w:r>
      <w:r>
        <w:rPr>
          <w:rFonts w:ascii="仿宋" w:eastAsia="仿宋" w:hAnsi="仿宋" w:hint="eastAsia"/>
          <w:bCs/>
          <w:color w:val="000000" w:themeColor="text1"/>
          <w:sz w:val="32"/>
          <w:szCs w:val="32"/>
        </w:rPr>
        <w:t xml:space="preserve"> 北京市</w:t>
      </w:r>
      <w:r>
        <w:rPr>
          <w:rFonts w:ascii="仿宋" w:eastAsia="仿宋" w:hAnsi="仿宋"/>
          <w:bCs/>
          <w:color w:val="000000" w:themeColor="text1"/>
          <w:sz w:val="32"/>
          <w:szCs w:val="32"/>
        </w:rPr>
        <w:t>财政局</w:t>
      </w:r>
      <w:r>
        <w:rPr>
          <w:rFonts w:ascii="仿宋" w:eastAsia="仿宋" w:hAnsi="仿宋" w:hint="eastAsia"/>
          <w:bCs/>
          <w:color w:val="000000" w:themeColor="text1"/>
          <w:sz w:val="32"/>
          <w:szCs w:val="32"/>
        </w:rPr>
        <w:t>关于调整北京市收费公路车辆通行费收费标准的通知》（</w:t>
      </w:r>
      <w:proofErr w:type="gramStart"/>
      <w:r>
        <w:rPr>
          <w:rFonts w:ascii="仿宋" w:eastAsia="仿宋" w:hAnsi="仿宋" w:hint="eastAsia"/>
          <w:bCs/>
          <w:color w:val="000000" w:themeColor="text1"/>
          <w:sz w:val="32"/>
          <w:szCs w:val="32"/>
        </w:rPr>
        <w:t>京交财</w:t>
      </w:r>
      <w:proofErr w:type="gramEnd"/>
      <w:r>
        <w:rPr>
          <w:rFonts w:ascii="仿宋" w:eastAsia="仿宋" w:hAnsi="仿宋" w:hint="eastAsia"/>
          <w:bCs/>
          <w:color w:val="000000" w:themeColor="text1"/>
          <w:sz w:val="32"/>
          <w:szCs w:val="32"/>
        </w:rPr>
        <w:t>发〔</w:t>
      </w:r>
      <w:r>
        <w:rPr>
          <w:rFonts w:ascii="仿宋" w:eastAsia="仿宋" w:hAnsi="仿宋"/>
          <w:bCs/>
          <w:color w:val="000000" w:themeColor="text1"/>
          <w:sz w:val="32"/>
          <w:szCs w:val="32"/>
        </w:rPr>
        <w:t>2020〕3号）</w:t>
      </w:r>
      <w:r>
        <w:rPr>
          <w:rFonts w:ascii="仿宋" w:eastAsia="仿宋" w:hAnsi="仿宋" w:hint="eastAsia"/>
          <w:bCs/>
          <w:color w:val="000000" w:themeColor="text1"/>
          <w:sz w:val="32"/>
          <w:szCs w:val="32"/>
        </w:rPr>
        <w:t>执行。</w:t>
      </w:r>
    </w:p>
    <w:p w:rsidR="008661CD" w:rsidRDefault="00CF1D17">
      <w:pPr>
        <w:pStyle w:val="2"/>
        <w:spacing w:beforeLines="0" w:afterLines="0" w:line="560" w:lineRule="exact"/>
        <w:ind w:firstLine="640"/>
        <w:rPr>
          <w:rFonts w:ascii="仿宋" w:hAnsi="仿宋"/>
          <w:sz w:val="32"/>
        </w:rPr>
      </w:pPr>
      <w:r>
        <w:rPr>
          <w:rFonts w:ascii="仿宋" w:hAnsi="仿宋" w:hint="eastAsia"/>
          <w:sz w:val="32"/>
        </w:rPr>
        <w:t>（二）收费公路收费期限的确定</w:t>
      </w:r>
    </w:p>
    <w:p w:rsidR="008661CD" w:rsidRDefault="00CF1D17">
      <w:pPr>
        <w:spacing w:line="560" w:lineRule="exact"/>
        <w:ind w:firstLineChars="200" w:firstLine="640"/>
        <w:rPr>
          <w:rFonts w:ascii="仿宋" w:eastAsia="仿宋" w:hAnsi="仿宋" w:cs="宋体"/>
          <w:bCs/>
          <w:color w:val="000000" w:themeColor="text1"/>
          <w:kern w:val="0"/>
          <w:sz w:val="32"/>
          <w:szCs w:val="32"/>
        </w:rPr>
      </w:pPr>
      <w:r>
        <w:rPr>
          <w:rFonts w:ascii="仿宋" w:eastAsia="仿宋" w:hAnsi="仿宋" w:cs="宋体" w:hint="eastAsia"/>
          <w:bCs/>
          <w:color w:val="000000" w:themeColor="text1"/>
          <w:kern w:val="0"/>
          <w:sz w:val="32"/>
          <w:szCs w:val="32"/>
        </w:rPr>
        <w:t>按照《中华人民共和国公路法》、《收费公路管理条例》等相关规定，依照“收回投资并有合理回报”的原则，北京市收费公路车辆通行费的收费期限由市政府审批确定。</w:t>
      </w:r>
    </w:p>
    <w:p w:rsidR="008661CD" w:rsidRDefault="00CF1D17">
      <w:pPr>
        <w:pStyle w:val="1"/>
        <w:spacing w:before="312" w:afterLines="50" w:after="156" w:line="560" w:lineRule="exact"/>
        <w:ind w:firstLine="640"/>
        <w:rPr>
          <w:rFonts w:ascii="黑体" w:eastAsia="黑体" w:hAnsi="黑体"/>
          <w:b w:val="0"/>
          <w:szCs w:val="32"/>
        </w:rPr>
      </w:pPr>
      <w:r>
        <w:rPr>
          <w:rFonts w:ascii="黑体" w:eastAsia="黑体" w:hAnsi="黑体" w:hint="eastAsia"/>
          <w:b w:val="0"/>
          <w:szCs w:val="32"/>
        </w:rPr>
        <w:t>四、公报数据获取</w:t>
      </w:r>
    </w:p>
    <w:p w:rsidR="008661CD" w:rsidRDefault="00CF1D17">
      <w:pPr>
        <w:spacing w:line="560" w:lineRule="exact"/>
        <w:ind w:firstLineChars="200" w:firstLine="640"/>
        <w:rPr>
          <w:rFonts w:ascii="仿宋" w:eastAsia="仿宋" w:hAnsi="仿宋"/>
          <w:sz w:val="32"/>
          <w:szCs w:val="32"/>
        </w:rPr>
      </w:pPr>
      <w:r>
        <w:rPr>
          <w:rFonts w:ascii="仿宋" w:eastAsia="仿宋" w:hAnsi="仿宋" w:hint="eastAsia"/>
          <w:sz w:val="32"/>
          <w:szCs w:val="32"/>
        </w:rPr>
        <w:t>北京市收费公路统计公报数据严格按照交通运输部相关工作要求和法定程序，由北京市交通委员会负责组织行政区内的</w:t>
      </w:r>
      <w:r>
        <w:rPr>
          <w:rFonts w:ascii="仿宋" w:eastAsia="仿宋" w:hAnsi="仿宋"/>
          <w:sz w:val="32"/>
          <w:szCs w:val="32"/>
        </w:rPr>
        <w:t>11</w:t>
      </w:r>
      <w:r>
        <w:rPr>
          <w:rFonts w:ascii="仿宋" w:eastAsia="仿宋" w:hAnsi="仿宋" w:hint="eastAsia"/>
          <w:sz w:val="32"/>
          <w:szCs w:val="32"/>
        </w:rPr>
        <w:t>家收费公路运营单位，以收费公路项目审批文件和年度财务报表为依据，按照《交通运输部收费公路统计调查制度》规定进行统计。</w:t>
      </w:r>
      <w:bookmarkStart w:id="2" w:name="_GoBack"/>
      <w:bookmarkEnd w:id="2"/>
    </w:p>
    <w:sectPr w:rsidR="008661CD">
      <w:footerReference w:type="default" r:id="rId12"/>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0F1" w:rsidRDefault="006760F1">
      <w:r>
        <w:separator/>
      </w:r>
    </w:p>
  </w:endnote>
  <w:endnote w:type="continuationSeparator" w:id="0">
    <w:p w:rsidR="006760F1" w:rsidRDefault="00676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仿宋">
    <w:altName w:val="FangSong"/>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109368"/>
    </w:sdtPr>
    <w:sdtEndPr>
      <w:rPr>
        <w:sz w:val="21"/>
        <w:szCs w:val="21"/>
      </w:rPr>
    </w:sdtEndPr>
    <w:sdtContent>
      <w:p w:rsidR="008661CD" w:rsidRDefault="00CF1D17">
        <w:pPr>
          <w:pStyle w:val="a7"/>
          <w:jc w:val="right"/>
          <w:rPr>
            <w:sz w:val="21"/>
            <w:szCs w:val="21"/>
          </w:rPr>
        </w:pPr>
        <w:r>
          <w:rPr>
            <w:sz w:val="21"/>
            <w:szCs w:val="21"/>
          </w:rPr>
          <w:fldChar w:fldCharType="begin"/>
        </w:r>
        <w:r>
          <w:rPr>
            <w:sz w:val="21"/>
            <w:szCs w:val="21"/>
          </w:rPr>
          <w:instrText>PAGE   \* MERGEFORMAT</w:instrText>
        </w:r>
        <w:r>
          <w:rPr>
            <w:sz w:val="21"/>
            <w:szCs w:val="21"/>
          </w:rPr>
          <w:fldChar w:fldCharType="separate"/>
        </w:r>
        <w:r w:rsidR="000D75B6" w:rsidRPr="000D75B6">
          <w:rPr>
            <w:noProof/>
            <w:sz w:val="21"/>
            <w:szCs w:val="21"/>
            <w:lang w:val="zh-CN"/>
          </w:rPr>
          <w:t>-</w:t>
        </w:r>
        <w:r w:rsidR="000D75B6">
          <w:rPr>
            <w:noProof/>
            <w:sz w:val="21"/>
            <w:szCs w:val="21"/>
          </w:rPr>
          <w:t xml:space="preserve"> 6 -</w:t>
        </w:r>
        <w:r>
          <w:rPr>
            <w:sz w:val="21"/>
            <w:szCs w:val="21"/>
          </w:rPr>
          <w:fldChar w:fldCharType="end"/>
        </w:r>
      </w:p>
    </w:sdtContent>
  </w:sdt>
  <w:p w:rsidR="008661CD" w:rsidRDefault="008661C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0F1" w:rsidRDefault="006760F1">
      <w:r>
        <w:separator/>
      </w:r>
    </w:p>
  </w:footnote>
  <w:footnote w:type="continuationSeparator" w:id="0">
    <w:p w:rsidR="006760F1" w:rsidRDefault="006760F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yYmU0MmRkOTI5NTU1OTFhMWJjZTAyZjk2ODMwOTMifQ=="/>
  </w:docVars>
  <w:rsids>
    <w:rsidRoot w:val="00494862"/>
    <w:rsid w:val="000002EF"/>
    <w:rsid w:val="00005B76"/>
    <w:rsid w:val="000115FC"/>
    <w:rsid w:val="00015134"/>
    <w:rsid w:val="00016B1F"/>
    <w:rsid w:val="00016F4F"/>
    <w:rsid w:val="00020944"/>
    <w:rsid w:val="00021834"/>
    <w:rsid w:val="000224F6"/>
    <w:rsid w:val="000227FD"/>
    <w:rsid w:val="00025971"/>
    <w:rsid w:val="0002611D"/>
    <w:rsid w:val="00026960"/>
    <w:rsid w:val="000302F3"/>
    <w:rsid w:val="0003147D"/>
    <w:rsid w:val="000327B9"/>
    <w:rsid w:val="00034FBA"/>
    <w:rsid w:val="00037EC0"/>
    <w:rsid w:val="000440AB"/>
    <w:rsid w:val="00044D51"/>
    <w:rsid w:val="000455AB"/>
    <w:rsid w:val="000507EF"/>
    <w:rsid w:val="00052CF8"/>
    <w:rsid w:val="0006137A"/>
    <w:rsid w:val="00063B58"/>
    <w:rsid w:val="00066529"/>
    <w:rsid w:val="00067768"/>
    <w:rsid w:val="00070FEA"/>
    <w:rsid w:val="0007384B"/>
    <w:rsid w:val="00073CCC"/>
    <w:rsid w:val="000765D8"/>
    <w:rsid w:val="0008112A"/>
    <w:rsid w:val="000811E9"/>
    <w:rsid w:val="0008431A"/>
    <w:rsid w:val="00084BFC"/>
    <w:rsid w:val="00085B98"/>
    <w:rsid w:val="0009009C"/>
    <w:rsid w:val="000939C3"/>
    <w:rsid w:val="00095941"/>
    <w:rsid w:val="00096054"/>
    <w:rsid w:val="00096A50"/>
    <w:rsid w:val="000A0C92"/>
    <w:rsid w:val="000A452D"/>
    <w:rsid w:val="000A6365"/>
    <w:rsid w:val="000B2138"/>
    <w:rsid w:val="000B2B5F"/>
    <w:rsid w:val="000C034E"/>
    <w:rsid w:val="000C26BA"/>
    <w:rsid w:val="000C2FA2"/>
    <w:rsid w:val="000C49C1"/>
    <w:rsid w:val="000C50F1"/>
    <w:rsid w:val="000C743D"/>
    <w:rsid w:val="000D410F"/>
    <w:rsid w:val="000D75B6"/>
    <w:rsid w:val="000E1243"/>
    <w:rsid w:val="000E191C"/>
    <w:rsid w:val="000E3608"/>
    <w:rsid w:val="000E407E"/>
    <w:rsid w:val="000E4606"/>
    <w:rsid w:val="000E4CD4"/>
    <w:rsid w:val="000E6839"/>
    <w:rsid w:val="000F016C"/>
    <w:rsid w:val="000F1A05"/>
    <w:rsid w:val="000F1CAD"/>
    <w:rsid w:val="000F45BD"/>
    <w:rsid w:val="000F5A98"/>
    <w:rsid w:val="000F6F65"/>
    <w:rsid w:val="00104B50"/>
    <w:rsid w:val="00104FE5"/>
    <w:rsid w:val="00112550"/>
    <w:rsid w:val="00113B22"/>
    <w:rsid w:val="0012079C"/>
    <w:rsid w:val="00123EAF"/>
    <w:rsid w:val="001243F5"/>
    <w:rsid w:val="00124A56"/>
    <w:rsid w:val="00125787"/>
    <w:rsid w:val="001313A9"/>
    <w:rsid w:val="00132275"/>
    <w:rsid w:val="001419D7"/>
    <w:rsid w:val="00142C92"/>
    <w:rsid w:val="001434AA"/>
    <w:rsid w:val="00144A18"/>
    <w:rsid w:val="001511B2"/>
    <w:rsid w:val="001514B4"/>
    <w:rsid w:val="0015520E"/>
    <w:rsid w:val="00155571"/>
    <w:rsid w:val="0015657D"/>
    <w:rsid w:val="00163735"/>
    <w:rsid w:val="00163BE4"/>
    <w:rsid w:val="00167D23"/>
    <w:rsid w:val="00180D17"/>
    <w:rsid w:val="00181F3A"/>
    <w:rsid w:val="00182AE9"/>
    <w:rsid w:val="00187338"/>
    <w:rsid w:val="00194615"/>
    <w:rsid w:val="00194D3C"/>
    <w:rsid w:val="001968BB"/>
    <w:rsid w:val="001A1E63"/>
    <w:rsid w:val="001A3EB3"/>
    <w:rsid w:val="001A42E5"/>
    <w:rsid w:val="001A4F9D"/>
    <w:rsid w:val="001A61E5"/>
    <w:rsid w:val="001B58EA"/>
    <w:rsid w:val="001C172E"/>
    <w:rsid w:val="001C2415"/>
    <w:rsid w:val="001C29CE"/>
    <w:rsid w:val="001D2156"/>
    <w:rsid w:val="001D36A8"/>
    <w:rsid w:val="001D6BB3"/>
    <w:rsid w:val="001E40D6"/>
    <w:rsid w:val="001E4F37"/>
    <w:rsid w:val="001F6EF9"/>
    <w:rsid w:val="00200041"/>
    <w:rsid w:val="00200E35"/>
    <w:rsid w:val="002037E8"/>
    <w:rsid w:val="00204AE9"/>
    <w:rsid w:val="00205BC1"/>
    <w:rsid w:val="00211DB9"/>
    <w:rsid w:val="0021251F"/>
    <w:rsid w:val="002232E7"/>
    <w:rsid w:val="00224EAE"/>
    <w:rsid w:val="0023599B"/>
    <w:rsid w:val="00240252"/>
    <w:rsid w:val="0024222F"/>
    <w:rsid w:val="002439C8"/>
    <w:rsid w:val="00252BB5"/>
    <w:rsid w:val="002571DA"/>
    <w:rsid w:val="00262BD6"/>
    <w:rsid w:val="002645BA"/>
    <w:rsid w:val="002648FF"/>
    <w:rsid w:val="0026531E"/>
    <w:rsid w:val="002656F3"/>
    <w:rsid w:val="00267960"/>
    <w:rsid w:val="00267AE7"/>
    <w:rsid w:val="002765A8"/>
    <w:rsid w:val="00277D71"/>
    <w:rsid w:val="00281C20"/>
    <w:rsid w:val="00287583"/>
    <w:rsid w:val="00292242"/>
    <w:rsid w:val="00292F81"/>
    <w:rsid w:val="002946DB"/>
    <w:rsid w:val="00295ACE"/>
    <w:rsid w:val="002A362B"/>
    <w:rsid w:val="002A46BB"/>
    <w:rsid w:val="002B1A3B"/>
    <w:rsid w:val="002B440B"/>
    <w:rsid w:val="002C2454"/>
    <w:rsid w:val="002C2A91"/>
    <w:rsid w:val="002C4DEC"/>
    <w:rsid w:val="002C5759"/>
    <w:rsid w:val="002D3C2E"/>
    <w:rsid w:val="002E06F7"/>
    <w:rsid w:val="002E1C21"/>
    <w:rsid w:val="002E545D"/>
    <w:rsid w:val="002E6DCF"/>
    <w:rsid w:val="002E6FA3"/>
    <w:rsid w:val="002F0F4F"/>
    <w:rsid w:val="002F6AFC"/>
    <w:rsid w:val="00300566"/>
    <w:rsid w:val="003008D6"/>
    <w:rsid w:val="003022ED"/>
    <w:rsid w:val="00305F04"/>
    <w:rsid w:val="003076D1"/>
    <w:rsid w:val="00312516"/>
    <w:rsid w:val="00313C5F"/>
    <w:rsid w:val="00314D57"/>
    <w:rsid w:val="003151D1"/>
    <w:rsid w:val="0031546A"/>
    <w:rsid w:val="00315803"/>
    <w:rsid w:val="00315F67"/>
    <w:rsid w:val="00317EC2"/>
    <w:rsid w:val="003201E4"/>
    <w:rsid w:val="0032525C"/>
    <w:rsid w:val="003268B4"/>
    <w:rsid w:val="00331B2B"/>
    <w:rsid w:val="0033373E"/>
    <w:rsid w:val="0033492C"/>
    <w:rsid w:val="0034126E"/>
    <w:rsid w:val="00342EE9"/>
    <w:rsid w:val="00343665"/>
    <w:rsid w:val="00350AD0"/>
    <w:rsid w:val="00361FE6"/>
    <w:rsid w:val="003647F4"/>
    <w:rsid w:val="00366501"/>
    <w:rsid w:val="00366E94"/>
    <w:rsid w:val="003673EC"/>
    <w:rsid w:val="00370A1B"/>
    <w:rsid w:val="00371A58"/>
    <w:rsid w:val="00372A16"/>
    <w:rsid w:val="0037697E"/>
    <w:rsid w:val="00380DE1"/>
    <w:rsid w:val="00381614"/>
    <w:rsid w:val="003835A2"/>
    <w:rsid w:val="0038420C"/>
    <w:rsid w:val="00384C01"/>
    <w:rsid w:val="00387094"/>
    <w:rsid w:val="0039027A"/>
    <w:rsid w:val="00394C05"/>
    <w:rsid w:val="00396C47"/>
    <w:rsid w:val="003A3DDF"/>
    <w:rsid w:val="003A52DE"/>
    <w:rsid w:val="003A5AE6"/>
    <w:rsid w:val="003D08A6"/>
    <w:rsid w:val="003D0B0B"/>
    <w:rsid w:val="003D3886"/>
    <w:rsid w:val="003E1643"/>
    <w:rsid w:val="003E2241"/>
    <w:rsid w:val="003F7EEF"/>
    <w:rsid w:val="00400B4D"/>
    <w:rsid w:val="004052E8"/>
    <w:rsid w:val="004068D0"/>
    <w:rsid w:val="00407740"/>
    <w:rsid w:val="00414529"/>
    <w:rsid w:val="00414A2D"/>
    <w:rsid w:val="00415FCD"/>
    <w:rsid w:val="00420DCD"/>
    <w:rsid w:val="00431CB2"/>
    <w:rsid w:val="00432A14"/>
    <w:rsid w:val="0043333C"/>
    <w:rsid w:val="00433946"/>
    <w:rsid w:val="004407D6"/>
    <w:rsid w:val="00441D7C"/>
    <w:rsid w:val="00442DA6"/>
    <w:rsid w:val="00443A74"/>
    <w:rsid w:val="00444D03"/>
    <w:rsid w:val="00451F0E"/>
    <w:rsid w:val="004520EF"/>
    <w:rsid w:val="00453173"/>
    <w:rsid w:val="00462B3E"/>
    <w:rsid w:val="004647E9"/>
    <w:rsid w:val="00464BC4"/>
    <w:rsid w:val="00467B7F"/>
    <w:rsid w:val="00471D9F"/>
    <w:rsid w:val="0047214F"/>
    <w:rsid w:val="00477D03"/>
    <w:rsid w:val="0048364A"/>
    <w:rsid w:val="00484441"/>
    <w:rsid w:val="0048564B"/>
    <w:rsid w:val="00485B90"/>
    <w:rsid w:val="00485FCF"/>
    <w:rsid w:val="004872A9"/>
    <w:rsid w:val="00487CAF"/>
    <w:rsid w:val="00494862"/>
    <w:rsid w:val="004951D4"/>
    <w:rsid w:val="0049646A"/>
    <w:rsid w:val="004A2874"/>
    <w:rsid w:val="004A2E84"/>
    <w:rsid w:val="004A4BBB"/>
    <w:rsid w:val="004B5488"/>
    <w:rsid w:val="004B6934"/>
    <w:rsid w:val="004C12A2"/>
    <w:rsid w:val="004C7BA6"/>
    <w:rsid w:val="004D0E52"/>
    <w:rsid w:val="004D16DB"/>
    <w:rsid w:val="004D54FA"/>
    <w:rsid w:val="004E14D1"/>
    <w:rsid w:val="004E2C5F"/>
    <w:rsid w:val="004E4500"/>
    <w:rsid w:val="004E4EBD"/>
    <w:rsid w:val="004E4F9A"/>
    <w:rsid w:val="004E63C2"/>
    <w:rsid w:val="004E793E"/>
    <w:rsid w:val="004E7BE7"/>
    <w:rsid w:val="004F1C5C"/>
    <w:rsid w:val="004F25F5"/>
    <w:rsid w:val="004F644F"/>
    <w:rsid w:val="004F7CEF"/>
    <w:rsid w:val="00500D20"/>
    <w:rsid w:val="00500D84"/>
    <w:rsid w:val="005112B3"/>
    <w:rsid w:val="00511950"/>
    <w:rsid w:val="005138D3"/>
    <w:rsid w:val="0052076C"/>
    <w:rsid w:val="00521E34"/>
    <w:rsid w:val="00525073"/>
    <w:rsid w:val="005251E7"/>
    <w:rsid w:val="00526593"/>
    <w:rsid w:val="005266A8"/>
    <w:rsid w:val="00530F69"/>
    <w:rsid w:val="0053431F"/>
    <w:rsid w:val="00540475"/>
    <w:rsid w:val="0054076D"/>
    <w:rsid w:val="00540920"/>
    <w:rsid w:val="00540F1A"/>
    <w:rsid w:val="00542C32"/>
    <w:rsid w:val="0054577D"/>
    <w:rsid w:val="0054664A"/>
    <w:rsid w:val="0055025A"/>
    <w:rsid w:val="00550614"/>
    <w:rsid w:val="00552FB4"/>
    <w:rsid w:val="005542CA"/>
    <w:rsid w:val="005564DF"/>
    <w:rsid w:val="0055680B"/>
    <w:rsid w:val="00557520"/>
    <w:rsid w:val="00560D63"/>
    <w:rsid w:val="0056155C"/>
    <w:rsid w:val="0056185E"/>
    <w:rsid w:val="005625C5"/>
    <w:rsid w:val="005639BC"/>
    <w:rsid w:val="00563BF4"/>
    <w:rsid w:val="00564B01"/>
    <w:rsid w:val="00570A19"/>
    <w:rsid w:val="00571E6B"/>
    <w:rsid w:val="00580103"/>
    <w:rsid w:val="00584A07"/>
    <w:rsid w:val="00584DA1"/>
    <w:rsid w:val="00587384"/>
    <w:rsid w:val="00591464"/>
    <w:rsid w:val="0059252B"/>
    <w:rsid w:val="0059264A"/>
    <w:rsid w:val="00593B9B"/>
    <w:rsid w:val="00595E47"/>
    <w:rsid w:val="005A0ACD"/>
    <w:rsid w:val="005A391F"/>
    <w:rsid w:val="005A398E"/>
    <w:rsid w:val="005B1706"/>
    <w:rsid w:val="005B4167"/>
    <w:rsid w:val="005B677A"/>
    <w:rsid w:val="005B69C7"/>
    <w:rsid w:val="005C13A9"/>
    <w:rsid w:val="005C1DA7"/>
    <w:rsid w:val="005C28BE"/>
    <w:rsid w:val="005C63FA"/>
    <w:rsid w:val="005C645F"/>
    <w:rsid w:val="005D219C"/>
    <w:rsid w:val="005D3B61"/>
    <w:rsid w:val="005E0880"/>
    <w:rsid w:val="005E1995"/>
    <w:rsid w:val="005E213E"/>
    <w:rsid w:val="005E6FF6"/>
    <w:rsid w:val="005F5088"/>
    <w:rsid w:val="0060084B"/>
    <w:rsid w:val="00601027"/>
    <w:rsid w:val="00606267"/>
    <w:rsid w:val="00616DD9"/>
    <w:rsid w:val="00620B30"/>
    <w:rsid w:val="0062565F"/>
    <w:rsid w:val="0062605C"/>
    <w:rsid w:val="00626966"/>
    <w:rsid w:val="006306C1"/>
    <w:rsid w:val="00632331"/>
    <w:rsid w:val="006337A8"/>
    <w:rsid w:val="00637FCB"/>
    <w:rsid w:val="006424FC"/>
    <w:rsid w:val="00651839"/>
    <w:rsid w:val="006578F9"/>
    <w:rsid w:val="00660D3D"/>
    <w:rsid w:val="00661A0B"/>
    <w:rsid w:val="00663B93"/>
    <w:rsid w:val="006653B6"/>
    <w:rsid w:val="006660C4"/>
    <w:rsid w:val="00670596"/>
    <w:rsid w:val="00672497"/>
    <w:rsid w:val="00674AE7"/>
    <w:rsid w:val="006760F1"/>
    <w:rsid w:val="00681199"/>
    <w:rsid w:val="00681CEC"/>
    <w:rsid w:val="0068789E"/>
    <w:rsid w:val="00687A0A"/>
    <w:rsid w:val="00693984"/>
    <w:rsid w:val="006959E2"/>
    <w:rsid w:val="00696602"/>
    <w:rsid w:val="006A5CE7"/>
    <w:rsid w:val="006A7302"/>
    <w:rsid w:val="006B06AD"/>
    <w:rsid w:val="006B359F"/>
    <w:rsid w:val="006B688D"/>
    <w:rsid w:val="006C0135"/>
    <w:rsid w:val="006C09A6"/>
    <w:rsid w:val="006C143E"/>
    <w:rsid w:val="006C4539"/>
    <w:rsid w:val="006C521D"/>
    <w:rsid w:val="006C74B1"/>
    <w:rsid w:val="006C7EDE"/>
    <w:rsid w:val="006C7FA2"/>
    <w:rsid w:val="006D1FD9"/>
    <w:rsid w:val="006D2BF9"/>
    <w:rsid w:val="006D37FB"/>
    <w:rsid w:val="006D4DBA"/>
    <w:rsid w:val="006D5C80"/>
    <w:rsid w:val="006D78A5"/>
    <w:rsid w:val="006F0AB5"/>
    <w:rsid w:val="006F6A67"/>
    <w:rsid w:val="0071194A"/>
    <w:rsid w:val="00712E3A"/>
    <w:rsid w:val="00716BA6"/>
    <w:rsid w:val="00717602"/>
    <w:rsid w:val="00717FD1"/>
    <w:rsid w:val="0072072D"/>
    <w:rsid w:val="00726C46"/>
    <w:rsid w:val="00731607"/>
    <w:rsid w:val="00734EAF"/>
    <w:rsid w:val="00735A1C"/>
    <w:rsid w:val="00737404"/>
    <w:rsid w:val="0074145A"/>
    <w:rsid w:val="00741C36"/>
    <w:rsid w:val="00745735"/>
    <w:rsid w:val="00746746"/>
    <w:rsid w:val="00746752"/>
    <w:rsid w:val="00746863"/>
    <w:rsid w:val="00747D3A"/>
    <w:rsid w:val="0075067C"/>
    <w:rsid w:val="00751A7A"/>
    <w:rsid w:val="00752CEE"/>
    <w:rsid w:val="0075540D"/>
    <w:rsid w:val="00755DB1"/>
    <w:rsid w:val="0076016F"/>
    <w:rsid w:val="00763E64"/>
    <w:rsid w:val="0076494A"/>
    <w:rsid w:val="007653D4"/>
    <w:rsid w:val="00766785"/>
    <w:rsid w:val="0077033E"/>
    <w:rsid w:val="0077087B"/>
    <w:rsid w:val="00772947"/>
    <w:rsid w:val="0077713B"/>
    <w:rsid w:val="00781160"/>
    <w:rsid w:val="0078196F"/>
    <w:rsid w:val="00785139"/>
    <w:rsid w:val="007A529B"/>
    <w:rsid w:val="007A5902"/>
    <w:rsid w:val="007B0F29"/>
    <w:rsid w:val="007B23F9"/>
    <w:rsid w:val="007C011B"/>
    <w:rsid w:val="007C139E"/>
    <w:rsid w:val="007D0C79"/>
    <w:rsid w:val="007D2359"/>
    <w:rsid w:val="007E2A15"/>
    <w:rsid w:val="007E2F55"/>
    <w:rsid w:val="007F10E9"/>
    <w:rsid w:val="007F1F2D"/>
    <w:rsid w:val="007F2E1A"/>
    <w:rsid w:val="00800BDC"/>
    <w:rsid w:val="00802350"/>
    <w:rsid w:val="008049DC"/>
    <w:rsid w:val="00805F73"/>
    <w:rsid w:val="00810036"/>
    <w:rsid w:val="00811745"/>
    <w:rsid w:val="0081223C"/>
    <w:rsid w:val="0081327F"/>
    <w:rsid w:val="00816C08"/>
    <w:rsid w:val="008246D3"/>
    <w:rsid w:val="0083071A"/>
    <w:rsid w:val="0083443A"/>
    <w:rsid w:val="00835EC8"/>
    <w:rsid w:val="0083744D"/>
    <w:rsid w:val="00846325"/>
    <w:rsid w:val="008470F9"/>
    <w:rsid w:val="00847E06"/>
    <w:rsid w:val="00852BBD"/>
    <w:rsid w:val="00854002"/>
    <w:rsid w:val="00857EC9"/>
    <w:rsid w:val="008661CD"/>
    <w:rsid w:val="0087046E"/>
    <w:rsid w:val="00873B75"/>
    <w:rsid w:val="00874DA8"/>
    <w:rsid w:val="00882B97"/>
    <w:rsid w:val="00884F68"/>
    <w:rsid w:val="00891817"/>
    <w:rsid w:val="00892C9C"/>
    <w:rsid w:val="008957F3"/>
    <w:rsid w:val="008A5065"/>
    <w:rsid w:val="008B1B40"/>
    <w:rsid w:val="008B24B9"/>
    <w:rsid w:val="008B3CE8"/>
    <w:rsid w:val="008B54C6"/>
    <w:rsid w:val="008B732B"/>
    <w:rsid w:val="008B7A9F"/>
    <w:rsid w:val="008B7E52"/>
    <w:rsid w:val="008C2A80"/>
    <w:rsid w:val="008C349E"/>
    <w:rsid w:val="008C5271"/>
    <w:rsid w:val="008C6892"/>
    <w:rsid w:val="008D25A8"/>
    <w:rsid w:val="008D444D"/>
    <w:rsid w:val="008D769E"/>
    <w:rsid w:val="008E0A34"/>
    <w:rsid w:val="008E2D64"/>
    <w:rsid w:val="008F0598"/>
    <w:rsid w:val="008F22C1"/>
    <w:rsid w:val="008F3A60"/>
    <w:rsid w:val="008F72F7"/>
    <w:rsid w:val="00900548"/>
    <w:rsid w:val="009068FE"/>
    <w:rsid w:val="00911D98"/>
    <w:rsid w:val="00912A41"/>
    <w:rsid w:val="00930BAE"/>
    <w:rsid w:val="00931933"/>
    <w:rsid w:val="00934627"/>
    <w:rsid w:val="00941555"/>
    <w:rsid w:val="00943196"/>
    <w:rsid w:val="0094394E"/>
    <w:rsid w:val="00945FB0"/>
    <w:rsid w:val="00950372"/>
    <w:rsid w:val="0095283C"/>
    <w:rsid w:val="00952F61"/>
    <w:rsid w:val="00955D11"/>
    <w:rsid w:val="00961D06"/>
    <w:rsid w:val="0096587E"/>
    <w:rsid w:val="00967332"/>
    <w:rsid w:val="00975522"/>
    <w:rsid w:val="0097618A"/>
    <w:rsid w:val="00976A90"/>
    <w:rsid w:val="009821F5"/>
    <w:rsid w:val="00983921"/>
    <w:rsid w:val="00984A1D"/>
    <w:rsid w:val="0098718E"/>
    <w:rsid w:val="00990ECC"/>
    <w:rsid w:val="009967CF"/>
    <w:rsid w:val="00997E3E"/>
    <w:rsid w:val="009A02E9"/>
    <w:rsid w:val="009A5FA5"/>
    <w:rsid w:val="009A6DF7"/>
    <w:rsid w:val="009B144C"/>
    <w:rsid w:val="009B4D96"/>
    <w:rsid w:val="009C2EE1"/>
    <w:rsid w:val="009C42B8"/>
    <w:rsid w:val="009C6198"/>
    <w:rsid w:val="009D31A1"/>
    <w:rsid w:val="009D6AAD"/>
    <w:rsid w:val="009D6EA7"/>
    <w:rsid w:val="009D7A37"/>
    <w:rsid w:val="009E39D0"/>
    <w:rsid w:val="009E55E9"/>
    <w:rsid w:val="009E7D24"/>
    <w:rsid w:val="009F13A5"/>
    <w:rsid w:val="009F2267"/>
    <w:rsid w:val="009F32EF"/>
    <w:rsid w:val="009F4A0D"/>
    <w:rsid w:val="009F5172"/>
    <w:rsid w:val="009F5A39"/>
    <w:rsid w:val="009F6768"/>
    <w:rsid w:val="009F7A64"/>
    <w:rsid w:val="00A06B02"/>
    <w:rsid w:val="00A072DC"/>
    <w:rsid w:val="00A121FB"/>
    <w:rsid w:val="00A1507F"/>
    <w:rsid w:val="00A15A84"/>
    <w:rsid w:val="00A24415"/>
    <w:rsid w:val="00A2607F"/>
    <w:rsid w:val="00A278E7"/>
    <w:rsid w:val="00A346DA"/>
    <w:rsid w:val="00A34770"/>
    <w:rsid w:val="00A35B7F"/>
    <w:rsid w:val="00A36C19"/>
    <w:rsid w:val="00A379C8"/>
    <w:rsid w:val="00A40814"/>
    <w:rsid w:val="00A41000"/>
    <w:rsid w:val="00A421D0"/>
    <w:rsid w:val="00A43C7B"/>
    <w:rsid w:val="00A4639F"/>
    <w:rsid w:val="00A469C0"/>
    <w:rsid w:val="00A52652"/>
    <w:rsid w:val="00A531A8"/>
    <w:rsid w:val="00A565BF"/>
    <w:rsid w:val="00A71A3D"/>
    <w:rsid w:val="00A763A2"/>
    <w:rsid w:val="00A807F8"/>
    <w:rsid w:val="00A81D0F"/>
    <w:rsid w:val="00A82C9E"/>
    <w:rsid w:val="00A83059"/>
    <w:rsid w:val="00A916A5"/>
    <w:rsid w:val="00A9204F"/>
    <w:rsid w:val="00A92C25"/>
    <w:rsid w:val="00AA2E64"/>
    <w:rsid w:val="00AB3A03"/>
    <w:rsid w:val="00AB3F90"/>
    <w:rsid w:val="00AC3218"/>
    <w:rsid w:val="00AC39AD"/>
    <w:rsid w:val="00AC5BB0"/>
    <w:rsid w:val="00AD28C8"/>
    <w:rsid w:val="00AE5A32"/>
    <w:rsid w:val="00AE5E44"/>
    <w:rsid w:val="00AF2FDF"/>
    <w:rsid w:val="00AF4D6F"/>
    <w:rsid w:val="00AF72E5"/>
    <w:rsid w:val="00B01CF1"/>
    <w:rsid w:val="00B035BE"/>
    <w:rsid w:val="00B058D2"/>
    <w:rsid w:val="00B11306"/>
    <w:rsid w:val="00B14E13"/>
    <w:rsid w:val="00B14F15"/>
    <w:rsid w:val="00B1684D"/>
    <w:rsid w:val="00B17265"/>
    <w:rsid w:val="00B31AA4"/>
    <w:rsid w:val="00B31E81"/>
    <w:rsid w:val="00B36DAF"/>
    <w:rsid w:val="00B41237"/>
    <w:rsid w:val="00B42D26"/>
    <w:rsid w:val="00B43910"/>
    <w:rsid w:val="00B45C48"/>
    <w:rsid w:val="00B471EA"/>
    <w:rsid w:val="00B47B32"/>
    <w:rsid w:val="00B51BCC"/>
    <w:rsid w:val="00B62D61"/>
    <w:rsid w:val="00B639DA"/>
    <w:rsid w:val="00B66B1D"/>
    <w:rsid w:val="00B7156F"/>
    <w:rsid w:val="00B71F9F"/>
    <w:rsid w:val="00B7397D"/>
    <w:rsid w:val="00B750BA"/>
    <w:rsid w:val="00B756FE"/>
    <w:rsid w:val="00B770C8"/>
    <w:rsid w:val="00B77805"/>
    <w:rsid w:val="00B813A1"/>
    <w:rsid w:val="00B86130"/>
    <w:rsid w:val="00B90F85"/>
    <w:rsid w:val="00B92B47"/>
    <w:rsid w:val="00B93159"/>
    <w:rsid w:val="00B93DF3"/>
    <w:rsid w:val="00B95A58"/>
    <w:rsid w:val="00B9615A"/>
    <w:rsid w:val="00B97B24"/>
    <w:rsid w:val="00BA026B"/>
    <w:rsid w:val="00BA328A"/>
    <w:rsid w:val="00BA68E3"/>
    <w:rsid w:val="00BB0D42"/>
    <w:rsid w:val="00BB6439"/>
    <w:rsid w:val="00BB75C1"/>
    <w:rsid w:val="00BC350F"/>
    <w:rsid w:val="00BC58E4"/>
    <w:rsid w:val="00BC7671"/>
    <w:rsid w:val="00BD11F4"/>
    <w:rsid w:val="00BD18EC"/>
    <w:rsid w:val="00BD3891"/>
    <w:rsid w:val="00BD4F56"/>
    <w:rsid w:val="00BD65FC"/>
    <w:rsid w:val="00BE3F13"/>
    <w:rsid w:val="00BE53A7"/>
    <w:rsid w:val="00BF1537"/>
    <w:rsid w:val="00BF209A"/>
    <w:rsid w:val="00BF386D"/>
    <w:rsid w:val="00C039DD"/>
    <w:rsid w:val="00C07832"/>
    <w:rsid w:val="00C134A1"/>
    <w:rsid w:val="00C14FB0"/>
    <w:rsid w:val="00C16EFB"/>
    <w:rsid w:val="00C174DF"/>
    <w:rsid w:val="00C22F61"/>
    <w:rsid w:val="00C24972"/>
    <w:rsid w:val="00C25D07"/>
    <w:rsid w:val="00C301D0"/>
    <w:rsid w:val="00C31581"/>
    <w:rsid w:val="00C322D3"/>
    <w:rsid w:val="00C33080"/>
    <w:rsid w:val="00C33FF0"/>
    <w:rsid w:val="00C343C6"/>
    <w:rsid w:val="00C35695"/>
    <w:rsid w:val="00C3616F"/>
    <w:rsid w:val="00C37CC2"/>
    <w:rsid w:val="00C400F7"/>
    <w:rsid w:val="00C4400D"/>
    <w:rsid w:val="00C4512B"/>
    <w:rsid w:val="00C545F9"/>
    <w:rsid w:val="00C56792"/>
    <w:rsid w:val="00C5778E"/>
    <w:rsid w:val="00C6005C"/>
    <w:rsid w:val="00C6036E"/>
    <w:rsid w:val="00C63ABB"/>
    <w:rsid w:val="00C64800"/>
    <w:rsid w:val="00C65BCC"/>
    <w:rsid w:val="00C70365"/>
    <w:rsid w:val="00C71C9C"/>
    <w:rsid w:val="00C77F96"/>
    <w:rsid w:val="00C903C7"/>
    <w:rsid w:val="00C923F2"/>
    <w:rsid w:val="00C936AA"/>
    <w:rsid w:val="00C95E80"/>
    <w:rsid w:val="00CA12AA"/>
    <w:rsid w:val="00CA2413"/>
    <w:rsid w:val="00CA2731"/>
    <w:rsid w:val="00CA52DF"/>
    <w:rsid w:val="00CA643B"/>
    <w:rsid w:val="00CA648F"/>
    <w:rsid w:val="00CB0B52"/>
    <w:rsid w:val="00CB225E"/>
    <w:rsid w:val="00CB2287"/>
    <w:rsid w:val="00CB5B27"/>
    <w:rsid w:val="00CB663A"/>
    <w:rsid w:val="00CB6BE9"/>
    <w:rsid w:val="00CC0BF3"/>
    <w:rsid w:val="00CC1AD0"/>
    <w:rsid w:val="00CC47E8"/>
    <w:rsid w:val="00CD006F"/>
    <w:rsid w:val="00CE13F8"/>
    <w:rsid w:val="00CE2562"/>
    <w:rsid w:val="00CE2EB7"/>
    <w:rsid w:val="00CE3373"/>
    <w:rsid w:val="00CF1D17"/>
    <w:rsid w:val="00CF1F6C"/>
    <w:rsid w:val="00CF3509"/>
    <w:rsid w:val="00CF40BA"/>
    <w:rsid w:val="00CF4FD0"/>
    <w:rsid w:val="00CF668C"/>
    <w:rsid w:val="00CF76B5"/>
    <w:rsid w:val="00D034B2"/>
    <w:rsid w:val="00D06C77"/>
    <w:rsid w:val="00D11A82"/>
    <w:rsid w:val="00D12BF9"/>
    <w:rsid w:val="00D142C2"/>
    <w:rsid w:val="00D15C36"/>
    <w:rsid w:val="00D1749C"/>
    <w:rsid w:val="00D20FD5"/>
    <w:rsid w:val="00D230F6"/>
    <w:rsid w:val="00D24762"/>
    <w:rsid w:val="00D26462"/>
    <w:rsid w:val="00D27EE9"/>
    <w:rsid w:val="00D30CA4"/>
    <w:rsid w:val="00D323F4"/>
    <w:rsid w:val="00D3332A"/>
    <w:rsid w:val="00D35FC5"/>
    <w:rsid w:val="00D364B5"/>
    <w:rsid w:val="00D4170E"/>
    <w:rsid w:val="00D417F9"/>
    <w:rsid w:val="00D43631"/>
    <w:rsid w:val="00D43FED"/>
    <w:rsid w:val="00D46BB5"/>
    <w:rsid w:val="00D52ADA"/>
    <w:rsid w:val="00D548D6"/>
    <w:rsid w:val="00D5659A"/>
    <w:rsid w:val="00D57826"/>
    <w:rsid w:val="00D57A67"/>
    <w:rsid w:val="00D6205B"/>
    <w:rsid w:val="00D65599"/>
    <w:rsid w:val="00D66C8D"/>
    <w:rsid w:val="00D70667"/>
    <w:rsid w:val="00D716F0"/>
    <w:rsid w:val="00D71D4B"/>
    <w:rsid w:val="00D7290F"/>
    <w:rsid w:val="00D76457"/>
    <w:rsid w:val="00D807B3"/>
    <w:rsid w:val="00D84DD8"/>
    <w:rsid w:val="00D87384"/>
    <w:rsid w:val="00D9306F"/>
    <w:rsid w:val="00D9399E"/>
    <w:rsid w:val="00D94A3E"/>
    <w:rsid w:val="00DA7939"/>
    <w:rsid w:val="00DB0C9F"/>
    <w:rsid w:val="00DB3196"/>
    <w:rsid w:val="00DB6895"/>
    <w:rsid w:val="00DB758E"/>
    <w:rsid w:val="00DC1F71"/>
    <w:rsid w:val="00DC23B1"/>
    <w:rsid w:val="00DC29BF"/>
    <w:rsid w:val="00DC4B6A"/>
    <w:rsid w:val="00DC6FC1"/>
    <w:rsid w:val="00DC7D6E"/>
    <w:rsid w:val="00DD2FA3"/>
    <w:rsid w:val="00DE109D"/>
    <w:rsid w:val="00DE2302"/>
    <w:rsid w:val="00DE2802"/>
    <w:rsid w:val="00DE4BAA"/>
    <w:rsid w:val="00DE4D40"/>
    <w:rsid w:val="00DE5AA4"/>
    <w:rsid w:val="00DF4132"/>
    <w:rsid w:val="00DF4CE7"/>
    <w:rsid w:val="00DF6AF8"/>
    <w:rsid w:val="00DF6E19"/>
    <w:rsid w:val="00E01BF8"/>
    <w:rsid w:val="00E025B8"/>
    <w:rsid w:val="00E1062A"/>
    <w:rsid w:val="00E132A0"/>
    <w:rsid w:val="00E133E5"/>
    <w:rsid w:val="00E16118"/>
    <w:rsid w:val="00E21CC6"/>
    <w:rsid w:val="00E237D1"/>
    <w:rsid w:val="00E24737"/>
    <w:rsid w:val="00E24D52"/>
    <w:rsid w:val="00E2791F"/>
    <w:rsid w:val="00E31CCD"/>
    <w:rsid w:val="00E326D6"/>
    <w:rsid w:val="00E32D60"/>
    <w:rsid w:val="00E33B2C"/>
    <w:rsid w:val="00E344A2"/>
    <w:rsid w:val="00E40352"/>
    <w:rsid w:val="00E415F7"/>
    <w:rsid w:val="00E41BAE"/>
    <w:rsid w:val="00E4260F"/>
    <w:rsid w:val="00E44C95"/>
    <w:rsid w:val="00E47377"/>
    <w:rsid w:val="00E5125D"/>
    <w:rsid w:val="00E5679E"/>
    <w:rsid w:val="00E60499"/>
    <w:rsid w:val="00E62B90"/>
    <w:rsid w:val="00E6447C"/>
    <w:rsid w:val="00E655CA"/>
    <w:rsid w:val="00E70643"/>
    <w:rsid w:val="00E717DE"/>
    <w:rsid w:val="00E725B3"/>
    <w:rsid w:val="00E759A4"/>
    <w:rsid w:val="00E80C8D"/>
    <w:rsid w:val="00E8141A"/>
    <w:rsid w:val="00E85550"/>
    <w:rsid w:val="00E86739"/>
    <w:rsid w:val="00E91CD4"/>
    <w:rsid w:val="00E959F1"/>
    <w:rsid w:val="00E97DDD"/>
    <w:rsid w:val="00EA1154"/>
    <w:rsid w:val="00EA3BBB"/>
    <w:rsid w:val="00EA5111"/>
    <w:rsid w:val="00EA5769"/>
    <w:rsid w:val="00EB7BFE"/>
    <w:rsid w:val="00EC15E4"/>
    <w:rsid w:val="00EC7328"/>
    <w:rsid w:val="00EC7C47"/>
    <w:rsid w:val="00ED4F81"/>
    <w:rsid w:val="00EE2A51"/>
    <w:rsid w:val="00EE5232"/>
    <w:rsid w:val="00EE7366"/>
    <w:rsid w:val="00EE7BBE"/>
    <w:rsid w:val="00EF2960"/>
    <w:rsid w:val="00EF2FC6"/>
    <w:rsid w:val="00F04E94"/>
    <w:rsid w:val="00F161E6"/>
    <w:rsid w:val="00F16557"/>
    <w:rsid w:val="00F16FA9"/>
    <w:rsid w:val="00F1702C"/>
    <w:rsid w:val="00F22E9E"/>
    <w:rsid w:val="00F24A6A"/>
    <w:rsid w:val="00F27625"/>
    <w:rsid w:val="00F32B2F"/>
    <w:rsid w:val="00F33BA0"/>
    <w:rsid w:val="00F36CD8"/>
    <w:rsid w:val="00F40B4B"/>
    <w:rsid w:val="00F442FC"/>
    <w:rsid w:val="00F46C6C"/>
    <w:rsid w:val="00F476BD"/>
    <w:rsid w:val="00F50CF7"/>
    <w:rsid w:val="00F622B4"/>
    <w:rsid w:val="00F62362"/>
    <w:rsid w:val="00F62801"/>
    <w:rsid w:val="00F66D66"/>
    <w:rsid w:val="00F81F52"/>
    <w:rsid w:val="00F8258F"/>
    <w:rsid w:val="00F8524A"/>
    <w:rsid w:val="00F90EF6"/>
    <w:rsid w:val="00F92170"/>
    <w:rsid w:val="00F94094"/>
    <w:rsid w:val="00F9496D"/>
    <w:rsid w:val="00F96A2F"/>
    <w:rsid w:val="00FA23F3"/>
    <w:rsid w:val="00FA4B30"/>
    <w:rsid w:val="00FA78BA"/>
    <w:rsid w:val="00FB08CE"/>
    <w:rsid w:val="00FB3037"/>
    <w:rsid w:val="00FB49C2"/>
    <w:rsid w:val="00FB6D3B"/>
    <w:rsid w:val="00FC4F0C"/>
    <w:rsid w:val="00FC565B"/>
    <w:rsid w:val="00FD1D71"/>
    <w:rsid w:val="00FE1193"/>
    <w:rsid w:val="00FE3CBB"/>
    <w:rsid w:val="00FF3ABF"/>
    <w:rsid w:val="0CB770E2"/>
    <w:rsid w:val="181D5B9F"/>
    <w:rsid w:val="2407141F"/>
    <w:rsid w:val="3367246A"/>
    <w:rsid w:val="3568335C"/>
    <w:rsid w:val="5E3F12F8"/>
    <w:rsid w:val="79044DFB"/>
    <w:rsid w:val="7A006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semiHidden="0"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1"/>
    <w:uiPriority w:val="9"/>
    <w:qFormat/>
    <w:pPr>
      <w:keepNext/>
      <w:keepLines/>
      <w:spacing w:beforeLines="100" w:afterLines="100" w:line="580" w:lineRule="exact"/>
      <w:ind w:firstLineChars="200" w:firstLine="200"/>
      <w:outlineLvl w:val="0"/>
    </w:pPr>
    <w:rPr>
      <w:rFonts w:eastAsia="宋体"/>
      <w:b/>
      <w:bCs/>
      <w:kern w:val="44"/>
      <w:sz w:val="32"/>
      <w:szCs w:val="44"/>
    </w:rPr>
  </w:style>
  <w:style w:type="paragraph" w:styleId="2">
    <w:name w:val="heading 2"/>
    <w:basedOn w:val="a"/>
    <w:next w:val="a"/>
    <w:link w:val="2Char"/>
    <w:uiPriority w:val="9"/>
    <w:unhideWhenUsed/>
    <w:qFormat/>
    <w:pPr>
      <w:keepNext/>
      <w:keepLines/>
      <w:spacing w:beforeLines="50" w:afterLines="50" w:line="580" w:lineRule="exact"/>
      <w:ind w:firstLineChars="200" w:firstLine="200"/>
      <w:outlineLvl w:val="1"/>
    </w:pPr>
    <w:rPr>
      <w:rFonts w:asciiTheme="majorHAnsi" w:eastAsia="仿宋" w:hAnsiTheme="majorHAnsi" w:cstheme="majorBidi"/>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Theme="majorHAnsi" w:eastAsia="黑体" w:hAnsiTheme="majorHAnsi" w:cstheme="majorBidi"/>
      <w:sz w:val="20"/>
      <w:szCs w:val="20"/>
    </w:rPr>
  </w:style>
  <w:style w:type="paragraph" w:styleId="a4">
    <w:name w:val="annotation text"/>
    <w:basedOn w:val="a"/>
    <w:link w:val="Char"/>
    <w:uiPriority w:val="99"/>
    <w:semiHidden/>
    <w:unhideWhenUsed/>
    <w:qFormat/>
    <w:pPr>
      <w:jc w:val="left"/>
    </w:pPr>
  </w:style>
  <w:style w:type="paragraph" w:styleId="a5">
    <w:name w:val="Date"/>
    <w:basedOn w:val="a"/>
    <w:next w:val="a"/>
    <w:link w:val="Char0"/>
    <w:uiPriority w:val="99"/>
    <w:semiHidden/>
    <w:unhideWhenUsed/>
    <w:qFormat/>
    <w:pPr>
      <w:ind w:leftChars="2500" w:left="100"/>
    </w:pPr>
  </w:style>
  <w:style w:type="paragraph" w:styleId="a6">
    <w:name w:val="Balloon Text"/>
    <w:basedOn w:val="a"/>
    <w:link w:val="Char1"/>
    <w:uiPriority w:val="99"/>
    <w:semiHidden/>
    <w:unhideWhenUsed/>
    <w:qFormat/>
    <w:rPr>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a">
    <w:name w:val="annotation subject"/>
    <w:basedOn w:val="a4"/>
    <w:next w:val="a4"/>
    <w:link w:val="Char4"/>
    <w:uiPriority w:val="99"/>
    <w:semiHidden/>
    <w:unhideWhenUsed/>
    <w:qFormat/>
    <w:rPr>
      <w:b/>
      <w:bCs/>
    </w:rPr>
  </w:style>
  <w:style w:type="character" w:styleId="ab">
    <w:name w:val="annotation reference"/>
    <w:basedOn w:val="a0"/>
    <w:uiPriority w:val="99"/>
    <w:semiHidden/>
    <w:unhideWhenUsed/>
    <w:qFormat/>
    <w:rPr>
      <w:sz w:val="21"/>
      <w:szCs w:val="21"/>
    </w:rPr>
  </w:style>
  <w:style w:type="character" w:customStyle="1" w:styleId="Char0">
    <w:name w:val="日期 Char"/>
    <w:basedOn w:val="a0"/>
    <w:link w:val="a5"/>
    <w:uiPriority w:val="99"/>
    <w:semiHidden/>
    <w:qFormat/>
  </w:style>
  <w:style w:type="paragraph" w:styleId="ac">
    <w:name w:val="List Paragraph"/>
    <w:basedOn w:val="a"/>
    <w:uiPriority w:val="34"/>
    <w:qFormat/>
    <w:pPr>
      <w:ind w:firstLineChars="200" w:firstLine="420"/>
    </w:pPr>
  </w:style>
  <w:style w:type="character" w:customStyle="1" w:styleId="Char3">
    <w:name w:val="页眉 Char"/>
    <w:basedOn w:val="a0"/>
    <w:link w:val="a8"/>
    <w:uiPriority w:val="99"/>
    <w:qFormat/>
    <w:rPr>
      <w:sz w:val="18"/>
      <w:szCs w:val="18"/>
    </w:rPr>
  </w:style>
  <w:style w:type="character" w:customStyle="1" w:styleId="Char2">
    <w:name w:val="页脚 Char"/>
    <w:basedOn w:val="a0"/>
    <w:link w:val="a7"/>
    <w:uiPriority w:val="99"/>
    <w:qFormat/>
    <w:rPr>
      <w:sz w:val="18"/>
      <w:szCs w:val="18"/>
    </w:rPr>
  </w:style>
  <w:style w:type="character" w:customStyle="1" w:styleId="1Char1">
    <w:name w:val="标题 1 Char1"/>
    <w:basedOn w:val="a0"/>
    <w:link w:val="1"/>
    <w:uiPriority w:val="9"/>
    <w:qFormat/>
    <w:rPr>
      <w:rFonts w:eastAsia="宋体"/>
      <w:b/>
      <w:bCs/>
      <w:kern w:val="44"/>
      <w:sz w:val="32"/>
      <w:szCs w:val="44"/>
    </w:rPr>
  </w:style>
  <w:style w:type="character" w:customStyle="1" w:styleId="2Char">
    <w:name w:val="标题 2 Char"/>
    <w:basedOn w:val="a0"/>
    <w:link w:val="2"/>
    <w:uiPriority w:val="9"/>
    <w:qFormat/>
    <w:rPr>
      <w:rFonts w:asciiTheme="majorHAnsi" w:eastAsia="仿宋" w:hAnsiTheme="majorHAnsi" w:cstheme="majorBidi"/>
      <w:bCs/>
      <w:sz w:val="28"/>
      <w:szCs w:val="32"/>
    </w:rPr>
  </w:style>
  <w:style w:type="character" w:customStyle="1" w:styleId="1Char">
    <w:name w:val="标题 1 Char"/>
    <w:qFormat/>
    <w:rPr>
      <w:rFonts w:eastAsia="华文中宋"/>
      <w:b/>
      <w:bCs/>
      <w:kern w:val="44"/>
      <w:sz w:val="32"/>
      <w:szCs w:val="44"/>
    </w:rPr>
  </w:style>
  <w:style w:type="character" w:customStyle="1" w:styleId="Char1">
    <w:name w:val="批注框文本 Char"/>
    <w:basedOn w:val="a0"/>
    <w:link w:val="a6"/>
    <w:uiPriority w:val="99"/>
    <w:semiHidden/>
    <w:qFormat/>
    <w:rPr>
      <w:sz w:val="18"/>
      <w:szCs w:val="18"/>
    </w:rPr>
  </w:style>
  <w:style w:type="character" w:customStyle="1" w:styleId="Char">
    <w:name w:val="批注文字 Char"/>
    <w:basedOn w:val="a0"/>
    <w:link w:val="a4"/>
    <w:uiPriority w:val="99"/>
    <w:semiHidden/>
    <w:qFormat/>
  </w:style>
  <w:style w:type="character" w:customStyle="1" w:styleId="Char4">
    <w:name w:val="批注主题 Char"/>
    <w:basedOn w:val="Char"/>
    <w:link w:val="aa"/>
    <w:uiPriority w:val="99"/>
    <w:semiHidden/>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semiHidden="0"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1"/>
    <w:uiPriority w:val="9"/>
    <w:qFormat/>
    <w:pPr>
      <w:keepNext/>
      <w:keepLines/>
      <w:spacing w:beforeLines="100" w:afterLines="100" w:line="580" w:lineRule="exact"/>
      <w:ind w:firstLineChars="200" w:firstLine="200"/>
      <w:outlineLvl w:val="0"/>
    </w:pPr>
    <w:rPr>
      <w:rFonts w:eastAsia="宋体"/>
      <w:b/>
      <w:bCs/>
      <w:kern w:val="44"/>
      <w:sz w:val="32"/>
      <w:szCs w:val="44"/>
    </w:rPr>
  </w:style>
  <w:style w:type="paragraph" w:styleId="2">
    <w:name w:val="heading 2"/>
    <w:basedOn w:val="a"/>
    <w:next w:val="a"/>
    <w:link w:val="2Char"/>
    <w:uiPriority w:val="9"/>
    <w:unhideWhenUsed/>
    <w:qFormat/>
    <w:pPr>
      <w:keepNext/>
      <w:keepLines/>
      <w:spacing w:beforeLines="50" w:afterLines="50" w:line="580" w:lineRule="exact"/>
      <w:ind w:firstLineChars="200" w:firstLine="200"/>
      <w:outlineLvl w:val="1"/>
    </w:pPr>
    <w:rPr>
      <w:rFonts w:asciiTheme="majorHAnsi" w:eastAsia="仿宋" w:hAnsiTheme="majorHAnsi" w:cstheme="majorBidi"/>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Theme="majorHAnsi" w:eastAsia="黑体" w:hAnsiTheme="majorHAnsi" w:cstheme="majorBidi"/>
      <w:sz w:val="20"/>
      <w:szCs w:val="20"/>
    </w:rPr>
  </w:style>
  <w:style w:type="paragraph" w:styleId="a4">
    <w:name w:val="annotation text"/>
    <w:basedOn w:val="a"/>
    <w:link w:val="Char"/>
    <w:uiPriority w:val="99"/>
    <w:semiHidden/>
    <w:unhideWhenUsed/>
    <w:qFormat/>
    <w:pPr>
      <w:jc w:val="left"/>
    </w:pPr>
  </w:style>
  <w:style w:type="paragraph" w:styleId="a5">
    <w:name w:val="Date"/>
    <w:basedOn w:val="a"/>
    <w:next w:val="a"/>
    <w:link w:val="Char0"/>
    <w:uiPriority w:val="99"/>
    <w:semiHidden/>
    <w:unhideWhenUsed/>
    <w:qFormat/>
    <w:pPr>
      <w:ind w:leftChars="2500" w:left="100"/>
    </w:pPr>
  </w:style>
  <w:style w:type="paragraph" w:styleId="a6">
    <w:name w:val="Balloon Text"/>
    <w:basedOn w:val="a"/>
    <w:link w:val="Char1"/>
    <w:uiPriority w:val="99"/>
    <w:semiHidden/>
    <w:unhideWhenUsed/>
    <w:qFormat/>
    <w:rPr>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a">
    <w:name w:val="annotation subject"/>
    <w:basedOn w:val="a4"/>
    <w:next w:val="a4"/>
    <w:link w:val="Char4"/>
    <w:uiPriority w:val="99"/>
    <w:semiHidden/>
    <w:unhideWhenUsed/>
    <w:qFormat/>
    <w:rPr>
      <w:b/>
      <w:bCs/>
    </w:rPr>
  </w:style>
  <w:style w:type="character" w:styleId="ab">
    <w:name w:val="annotation reference"/>
    <w:basedOn w:val="a0"/>
    <w:uiPriority w:val="99"/>
    <w:semiHidden/>
    <w:unhideWhenUsed/>
    <w:qFormat/>
    <w:rPr>
      <w:sz w:val="21"/>
      <w:szCs w:val="21"/>
    </w:rPr>
  </w:style>
  <w:style w:type="character" w:customStyle="1" w:styleId="Char0">
    <w:name w:val="日期 Char"/>
    <w:basedOn w:val="a0"/>
    <w:link w:val="a5"/>
    <w:uiPriority w:val="99"/>
    <w:semiHidden/>
    <w:qFormat/>
  </w:style>
  <w:style w:type="paragraph" w:styleId="ac">
    <w:name w:val="List Paragraph"/>
    <w:basedOn w:val="a"/>
    <w:uiPriority w:val="34"/>
    <w:qFormat/>
    <w:pPr>
      <w:ind w:firstLineChars="200" w:firstLine="420"/>
    </w:pPr>
  </w:style>
  <w:style w:type="character" w:customStyle="1" w:styleId="Char3">
    <w:name w:val="页眉 Char"/>
    <w:basedOn w:val="a0"/>
    <w:link w:val="a8"/>
    <w:uiPriority w:val="99"/>
    <w:qFormat/>
    <w:rPr>
      <w:sz w:val="18"/>
      <w:szCs w:val="18"/>
    </w:rPr>
  </w:style>
  <w:style w:type="character" w:customStyle="1" w:styleId="Char2">
    <w:name w:val="页脚 Char"/>
    <w:basedOn w:val="a0"/>
    <w:link w:val="a7"/>
    <w:uiPriority w:val="99"/>
    <w:qFormat/>
    <w:rPr>
      <w:sz w:val="18"/>
      <w:szCs w:val="18"/>
    </w:rPr>
  </w:style>
  <w:style w:type="character" w:customStyle="1" w:styleId="1Char1">
    <w:name w:val="标题 1 Char1"/>
    <w:basedOn w:val="a0"/>
    <w:link w:val="1"/>
    <w:uiPriority w:val="9"/>
    <w:qFormat/>
    <w:rPr>
      <w:rFonts w:eastAsia="宋体"/>
      <w:b/>
      <w:bCs/>
      <w:kern w:val="44"/>
      <w:sz w:val="32"/>
      <w:szCs w:val="44"/>
    </w:rPr>
  </w:style>
  <w:style w:type="character" w:customStyle="1" w:styleId="2Char">
    <w:name w:val="标题 2 Char"/>
    <w:basedOn w:val="a0"/>
    <w:link w:val="2"/>
    <w:uiPriority w:val="9"/>
    <w:qFormat/>
    <w:rPr>
      <w:rFonts w:asciiTheme="majorHAnsi" w:eastAsia="仿宋" w:hAnsiTheme="majorHAnsi" w:cstheme="majorBidi"/>
      <w:bCs/>
      <w:sz w:val="28"/>
      <w:szCs w:val="32"/>
    </w:rPr>
  </w:style>
  <w:style w:type="character" w:customStyle="1" w:styleId="1Char">
    <w:name w:val="标题 1 Char"/>
    <w:qFormat/>
    <w:rPr>
      <w:rFonts w:eastAsia="华文中宋"/>
      <w:b/>
      <w:bCs/>
      <w:kern w:val="44"/>
      <w:sz w:val="32"/>
      <w:szCs w:val="44"/>
    </w:rPr>
  </w:style>
  <w:style w:type="character" w:customStyle="1" w:styleId="Char1">
    <w:name w:val="批注框文本 Char"/>
    <w:basedOn w:val="a0"/>
    <w:link w:val="a6"/>
    <w:uiPriority w:val="99"/>
    <w:semiHidden/>
    <w:qFormat/>
    <w:rPr>
      <w:sz w:val="18"/>
      <w:szCs w:val="18"/>
    </w:rPr>
  </w:style>
  <w:style w:type="character" w:customStyle="1" w:styleId="Char">
    <w:name w:val="批注文字 Char"/>
    <w:basedOn w:val="a0"/>
    <w:link w:val="a4"/>
    <w:uiPriority w:val="99"/>
    <w:semiHidden/>
    <w:qFormat/>
  </w:style>
  <w:style w:type="character" w:customStyle="1" w:styleId="Char4">
    <w:name w:val="批注主题 Char"/>
    <w:basedOn w:val="Char"/>
    <w:link w:val="aa"/>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24037;&#20316;&#25991;&#20214;&#22841;\&#25910;&#36153;&#20844;&#36335;\2021&#24180;&#25910;&#36153;&#20844;&#36335;\13&#12289;&#25104;&#26524;&#25991;&#20214;\&#20844;&#25253;&#21450;&#35299;&#35835;\&#20844;&#21578;&#21450;&#35299;&#35835;9.1\&#25910;&#36153;&#20844;&#36335;&#39033;&#30446;&#26126;&#32454;&#19982;&#19978;&#24180;&#23545;&#27604;&#34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24037;&#20316;&#25991;&#20214;&#22841;\&#25910;&#36153;&#20844;&#36335;\2021&#24180;&#25910;&#36153;&#20844;&#36335;\13&#12289;&#25104;&#26524;&#25991;&#20214;\&#20844;&#25253;&#21450;&#35299;&#35835;\&#20844;&#21578;&#21450;&#35299;&#35835;&#22522;&#30784;&#25968;&#2545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24037;&#20316;&#25991;&#20214;&#22841;\&#25910;&#36153;&#20844;&#36335;\2021&#24180;&#25910;&#36153;&#20844;&#36335;\13&#12289;&#25104;&#26524;&#25991;&#20214;\&#20844;&#25253;&#21450;&#35299;&#35835;\&#20844;&#21578;&#21450;&#35299;&#35835;9.1\&#25910;&#36153;&#20844;&#36335;&#39033;&#30446;&#26126;&#32454;&#19982;&#19978;&#24180;&#23545;&#27604;&#349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24037;&#20316;&#25991;&#20214;&#22841;\&#25910;&#36153;&#20844;&#36335;\2021&#24180;&#25910;&#36153;&#20844;&#36335;\13&#12289;&#25104;&#26524;&#25991;&#20214;\&#20844;&#25253;&#21450;&#35299;&#35835;\&#20844;&#21578;&#21450;&#35299;&#35835;&#22522;&#30784;&#25968;&#2545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000" b="0" i="0" u="none" strike="noStrike" kern="1200" spc="0" baseline="0">
                <a:solidFill>
                  <a:schemeClr val="tx1">
                    <a:lumMod val="65000"/>
                    <a:lumOff val="35000"/>
                  </a:schemeClr>
                </a:solidFill>
                <a:latin typeface="+mn-lt"/>
                <a:ea typeface="+mn-ea"/>
                <a:cs typeface="+mn-cs"/>
              </a:defRPr>
            </a:pPr>
            <a:r>
              <a:rPr lang="zh-CN" altLang="en-US" sz="1000" baseline="0"/>
              <a:t>单位：公里</a:t>
            </a:r>
          </a:p>
        </c:rich>
      </c:tx>
      <c:layout>
        <c:manualLayout>
          <c:xMode val="edge"/>
          <c:yMode val="edge"/>
          <c:x val="0.75277777777777799"/>
          <c:y val="4.1666666666666699E-2"/>
        </c:manualLayout>
      </c:layout>
      <c:overlay val="0"/>
      <c:spPr>
        <a:noFill/>
        <a:ln>
          <a:noFill/>
        </a:ln>
        <a:effectLst/>
      </c:spPr>
    </c:title>
    <c:autoTitleDeleted val="0"/>
    <c:plotArea>
      <c:layout/>
      <c:barChart>
        <c:barDir val="col"/>
        <c:grouping val="clustered"/>
        <c:varyColors val="0"/>
        <c:ser>
          <c:idx val="0"/>
          <c:order val="0"/>
          <c:tx>
            <c:strRef>
              <c:f>解读图表!$A$19</c:f>
              <c:strCache>
                <c:ptCount val="1"/>
                <c:pt idx="0">
                  <c:v>公里</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解读图表!$B$18:$J$18</c:f>
              <c:strCache>
                <c:ptCount val="9"/>
                <c:pt idx="0">
                  <c:v>2013年</c:v>
                </c:pt>
                <c:pt idx="1">
                  <c:v>2014年</c:v>
                </c:pt>
                <c:pt idx="2">
                  <c:v>2015年</c:v>
                </c:pt>
                <c:pt idx="3">
                  <c:v>2016年</c:v>
                </c:pt>
                <c:pt idx="4">
                  <c:v>2017年</c:v>
                </c:pt>
                <c:pt idx="5">
                  <c:v>2018年</c:v>
                </c:pt>
                <c:pt idx="6">
                  <c:v>2019年</c:v>
                </c:pt>
                <c:pt idx="7">
                  <c:v>2020年</c:v>
                </c:pt>
                <c:pt idx="8">
                  <c:v>2021年</c:v>
                </c:pt>
              </c:strCache>
            </c:strRef>
          </c:cat>
          <c:val>
            <c:numRef>
              <c:f>解读图表!$B$19:$J$19</c:f>
              <c:numCache>
                <c:formatCode>General</c:formatCode>
                <c:ptCount val="9"/>
                <c:pt idx="0">
                  <c:v>816.7</c:v>
                </c:pt>
                <c:pt idx="1">
                  <c:v>886.1</c:v>
                </c:pt>
                <c:pt idx="2">
                  <c:v>886.1</c:v>
                </c:pt>
                <c:pt idx="3">
                  <c:v>912.8</c:v>
                </c:pt>
                <c:pt idx="4">
                  <c:v>912.8</c:v>
                </c:pt>
                <c:pt idx="5">
                  <c:v>957.3</c:v>
                </c:pt>
                <c:pt idx="6">
                  <c:v>1054.7</c:v>
                </c:pt>
                <c:pt idx="7">
                  <c:v>992.5</c:v>
                </c:pt>
                <c:pt idx="8">
                  <c:v>995.7</c:v>
                </c:pt>
              </c:numCache>
            </c:numRef>
          </c:val>
          <c:extLst xmlns:c16r2="http://schemas.microsoft.com/office/drawing/2015/06/chart">
            <c:ext xmlns:c16="http://schemas.microsoft.com/office/drawing/2014/chart" uri="{C3380CC4-5D6E-409C-BE32-E72D297353CC}">
              <c16:uniqueId val="{00000000-FBEE-4C88-A85E-BAA16A5A3CAC}"/>
            </c:ext>
          </c:extLst>
        </c:ser>
        <c:dLbls>
          <c:showLegendKey val="0"/>
          <c:showVal val="1"/>
          <c:showCatName val="0"/>
          <c:showSerName val="0"/>
          <c:showPercent val="0"/>
          <c:showBubbleSize val="0"/>
        </c:dLbls>
        <c:gapWidth val="219"/>
        <c:overlap val="-27"/>
        <c:axId val="43563648"/>
        <c:axId val="43725952"/>
      </c:barChart>
      <c:catAx>
        <c:axId val="43563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43725952"/>
        <c:crosses val="autoZero"/>
        <c:auto val="1"/>
        <c:lblAlgn val="ctr"/>
        <c:lblOffset val="100"/>
        <c:noMultiLvlLbl val="0"/>
      </c:catAx>
      <c:valAx>
        <c:axId val="43725952"/>
        <c:scaling>
          <c:orientation val="minMax"/>
          <c:min val="720"/>
        </c:scaling>
        <c:delete val="0"/>
        <c:axPos val="l"/>
        <c:majorGridlines>
          <c:spPr>
            <a:ln w="9525" cap="flat" cmpd="sng" algn="ctr">
              <a:solidFill>
                <a:schemeClr val="tx1">
                  <a:lumMod val="15000"/>
                  <a:lumOff val="85000"/>
                </a:schemeClr>
              </a:solidFill>
              <a:round/>
            </a:ln>
            <a:effectLst/>
          </c:spPr>
        </c:majorGridlines>
        <c:numFmt formatCode="General" sourceLinked="1"/>
        <c:majorTickMark val="in"/>
        <c:minorTickMark val="none"/>
        <c:tickLblPos val="low"/>
        <c:spPr>
          <a:noFill/>
          <a:ln>
            <a:solidFill>
              <a:schemeClr val="accent1"/>
            </a:solid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43563648"/>
        <c:crosses val="autoZero"/>
        <c:crossBetween val="between"/>
        <c:majorUnit val="3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6680799515445"/>
          <c:y val="6.7383884706719299E-2"/>
          <c:w val="0.60728290373959704"/>
          <c:h val="0.88377606645323203"/>
        </c:manualLayout>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4CA-4CAA-B26D-50BAE3DB1C97}"/>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4CA-4CAA-B26D-50BAE3DB1C97}"/>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4CA-4CAA-B26D-50BAE3DB1C97}"/>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4CA-4CAA-B26D-50BAE3DB1C97}"/>
              </c:ext>
            </c:extLst>
          </c:dPt>
          <c:dLbls>
            <c:dLbl>
              <c:idx val="0"/>
              <c:layout>
                <c:manualLayout>
                  <c:x val="-0.168091168091168"/>
                  <c:y val="0.199432763212291"/>
                </c:manualLayout>
              </c:layout>
              <c:dLblPos val="bestFi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15:layout>
                    <c:manualLayout>
                      <c:w val="0.168091168091168"/>
                      <c:h val="0.194139194139194"/>
                    </c:manualLayout>
                  </c15:layout>
                </c:ext>
                <c:ext xmlns:c16="http://schemas.microsoft.com/office/drawing/2014/chart" uri="{C3380CC4-5D6E-409C-BE32-E72D297353CC}">
                  <c16:uniqueId val="{00000001-64CA-4CAA-B26D-50BAE3DB1C97}"/>
                </c:ext>
              </c:extLst>
            </c:dLbl>
            <c:dLbl>
              <c:idx val="1"/>
              <c:layout>
                <c:manualLayout>
                  <c:x val="-0.146000403795679"/>
                  <c:y val="-0.15729418438079901"/>
                </c:manualLayout>
              </c:layout>
              <c:dLblPos val="bestFi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4CA-4CAA-B26D-50BAE3DB1C97}"/>
                </c:ext>
              </c:extLst>
            </c:dLbl>
            <c:dLbl>
              <c:idx val="2"/>
              <c:layout>
                <c:manualLayout>
                  <c:x val="0.203712228279157"/>
                  <c:y val="-0.245219924432523"/>
                </c:manualLayout>
              </c:layout>
              <c:dLblPos val="bestFi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15:layout>
                    <c:manualLayout>
                      <c:w val="0.17948717948717899"/>
                      <c:h val="0.19318700547046999"/>
                    </c:manualLayout>
                  </c15:layout>
                </c:ext>
                <c:ext xmlns:c16="http://schemas.microsoft.com/office/drawing/2014/chart" uri="{C3380CC4-5D6E-409C-BE32-E72D297353CC}">
                  <c16:uniqueId val="{00000005-64CA-4CAA-B26D-50BAE3DB1C97}"/>
                </c:ext>
              </c:extLst>
            </c:dLbl>
            <c:dLbl>
              <c:idx val="3"/>
              <c:layout>
                <c:manualLayout>
                  <c:x val="0.119222132489849"/>
                  <c:y val="0.132506321325219"/>
                </c:manualLayout>
              </c:layout>
              <c:dLblPos val="bestFi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15:layout>
                    <c:manualLayout>
                      <c:w val="0.16524216524216501"/>
                      <c:h val="0.19318700547046999"/>
                    </c:manualLayout>
                  </c15:layout>
                </c:ext>
                <c:ext xmlns:c16="http://schemas.microsoft.com/office/drawing/2014/chart" uri="{C3380CC4-5D6E-409C-BE32-E72D297353CC}">
                  <c16:uniqueId val="{00000007-64CA-4CAA-B26D-50BAE3DB1C97}"/>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tx1">
                        <a:lumMod val="75000"/>
                        <a:lumOff val="25000"/>
                      </a:schemeClr>
                    </a:solidFill>
                    <a:latin typeface="+mn-lt"/>
                    <a:ea typeface="+mn-ea"/>
                    <a:cs typeface="+mn-cs"/>
                  </a:defRPr>
                </a:pPr>
                <a:endParaRPr lang="zh-CN"/>
              </a:p>
            </c:txPr>
            <c:dLblPos val="bestFit"/>
            <c:showLegendKey val="0"/>
            <c:showVal val="0"/>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extLst>
          </c:dLbls>
          <c:cat>
            <c:strRef>
              <c:f>解读图表!$A$38:$D$38</c:f>
              <c:strCache>
                <c:ptCount val="4"/>
                <c:pt idx="0">
                  <c:v>财政性建设资本金投入</c:v>
                </c:pt>
                <c:pt idx="1">
                  <c:v>非财政性建设资本金投入</c:v>
                </c:pt>
                <c:pt idx="2">
                  <c:v>举借银行贷款本金</c:v>
                </c:pt>
                <c:pt idx="3">
                  <c:v>举借其他债务本金</c:v>
                </c:pt>
              </c:strCache>
            </c:strRef>
          </c:cat>
          <c:val>
            <c:numRef>
              <c:f>解读图表!$A$39:$D$39</c:f>
              <c:numCache>
                <c:formatCode>0.0%</c:formatCode>
                <c:ptCount val="4"/>
                <c:pt idx="0">
                  <c:v>0.30299999999999999</c:v>
                </c:pt>
                <c:pt idx="1">
                  <c:v>0.12</c:v>
                </c:pt>
                <c:pt idx="2">
                  <c:v>0.45200000000000001</c:v>
                </c:pt>
                <c:pt idx="3">
                  <c:v>0.125</c:v>
                </c:pt>
              </c:numCache>
            </c:numRef>
          </c:val>
          <c:extLst xmlns:c16r2="http://schemas.microsoft.com/office/drawing/2015/06/chart">
            <c:ext xmlns:c16="http://schemas.microsoft.com/office/drawing/2014/chart" uri="{C3380CC4-5D6E-409C-BE32-E72D297353CC}">
              <c16:uniqueId val="{00000008-64CA-4CAA-B26D-50BAE3DB1C97}"/>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972878390201201"/>
          <c:y val="0.13561954009480201"/>
          <c:w val="0.49769448818897599"/>
          <c:h val="0.82457946488032297"/>
        </c:manualLayout>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BB19-452D-8811-B53AD4DF5FEF}"/>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BB19-452D-8811-B53AD4DF5FEF}"/>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BB19-452D-8811-B53AD4DF5FEF}"/>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BB19-452D-8811-B53AD4DF5FEF}"/>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BB19-452D-8811-B53AD4DF5FEF}"/>
              </c:ext>
            </c:extLst>
          </c:dPt>
          <c:dLbls>
            <c:dLbl>
              <c:idx val="0"/>
              <c:layout>
                <c:manualLayout>
                  <c:x val="-0.22267833916593799"/>
                  <c:y val="-0.22986804799772001"/>
                </c:manualLayout>
              </c:layout>
              <c:spPr>
                <a:noFill/>
                <a:ln>
                  <a:noFill/>
                </a:ln>
                <a:effectLst/>
              </c:spPr>
              <c:txPr>
                <a:bodyPr rot="0" spcFirstLastPara="1" vertOverflow="ellipsis" vert="horz" wrap="square" lIns="38100" tIns="19050" rIns="38100" bIns="19050" anchor="ctr" anchorCtr="1">
                  <a:noAutofit/>
                </a:bodyPr>
                <a:lstStyle/>
                <a:p>
                  <a:pPr>
                    <a:defRPr lang="zh-CN" sz="900" b="1"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15:layout>
                    <c:manualLayout>
                      <c:w val="0.27484257801108197"/>
                      <c:h val="0.14393152348493801"/>
                    </c:manualLayout>
                  </c15:layout>
                </c:ext>
                <c:ext xmlns:c16="http://schemas.microsoft.com/office/drawing/2014/chart" uri="{C3380CC4-5D6E-409C-BE32-E72D297353CC}">
                  <c16:uniqueId val="{00000001-BB19-452D-8811-B53AD4DF5FEF}"/>
                </c:ext>
              </c:extLst>
            </c:dLbl>
            <c:dLbl>
              <c:idx val="1"/>
              <c:layout>
                <c:manualLayout>
                  <c:x val="-1.9631389688623699E-2"/>
                  <c:y val="6.6835736442035595E-2"/>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B19-452D-8811-B53AD4DF5FEF}"/>
                </c:ext>
              </c:extLst>
            </c:dLbl>
            <c:dLbl>
              <c:idx val="2"/>
              <c:layout>
                <c:manualLayout>
                  <c:x val="2.50280388960191E-3"/>
                  <c:y val="7.9943586597129898E-2"/>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15:layout>
                    <c:manualLayout>
                      <c:w val="0.26734711286089202"/>
                      <c:h val="0.162367163387964"/>
                    </c:manualLayout>
                  </c15:layout>
                </c:ext>
                <c:ext xmlns:c16="http://schemas.microsoft.com/office/drawing/2014/chart" uri="{C3380CC4-5D6E-409C-BE32-E72D297353CC}">
                  <c16:uniqueId val="{00000005-BB19-452D-8811-B53AD4DF5FEF}"/>
                </c:ext>
              </c:extLst>
            </c:dLbl>
            <c:dLbl>
              <c:idx val="3"/>
              <c:layout>
                <c:manualLayout>
                  <c:x val="-3.3809492563429501E-2"/>
                  <c:y val="1.8291141946018899E-2"/>
                </c:manualLayout>
              </c:layout>
              <c:spPr>
                <a:noFill/>
                <a:ln>
                  <a:noFill/>
                </a:ln>
                <a:effectLst/>
              </c:spPr>
              <c:txPr>
                <a:bodyPr rot="0" spcFirstLastPara="1" vertOverflow="ellipsis" vert="horz" wrap="square" lIns="38100" tIns="19050" rIns="38100" bIns="19050" anchor="ctr" anchorCtr="1">
                  <a:noAutofit/>
                </a:bodyPr>
                <a:lstStyle/>
                <a:p>
                  <a:pPr>
                    <a:defRPr lang="zh-CN" sz="900" b="1"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15:layout>
                    <c:manualLayout>
                      <c:w val="0.25277777777777799"/>
                      <c:h val="8.4167329246710595E-2"/>
                    </c:manualLayout>
                  </c15:layout>
                </c:ext>
                <c:ext xmlns:c16="http://schemas.microsoft.com/office/drawing/2014/chart" uri="{C3380CC4-5D6E-409C-BE32-E72D297353CC}">
                  <c16:uniqueId val="{00000007-BB19-452D-8811-B53AD4DF5FEF}"/>
                </c:ext>
              </c:extLst>
            </c:dLbl>
            <c:dLbl>
              <c:idx val="4"/>
              <c:layout>
                <c:manualLayout>
                  <c:x val="-9.1666557305336793E-2"/>
                  <c:y val="-3.90881188711346E-2"/>
                </c:manualLayout>
              </c:layout>
              <c:spPr>
                <a:noFill/>
                <a:ln>
                  <a:noFill/>
                </a:ln>
                <a:effectLst/>
              </c:spPr>
              <c:txPr>
                <a:bodyPr rot="0" spcFirstLastPara="1" vertOverflow="ellipsis" vert="horz" wrap="square" lIns="38100" tIns="19050" rIns="38100" bIns="19050" anchor="ctr" anchorCtr="1">
                  <a:noAutofit/>
                </a:bodyPr>
                <a:lstStyle/>
                <a:p>
                  <a:pPr>
                    <a:defRPr lang="zh-CN" sz="900" b="1"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15:layout>
                    <c:manualLayout>
                      <c:w val="0.22916666666666699"/>
                      <c:h val="6.9994784853847594E-2"/>
                    </c:manualLayout>
                  </c15:layout>
                </c:ext>
                <c:ext xmlns:c16="http://schemas.microsoft.com/office/drawing/2014/chart" uri="{C3380CC4-5D6E-409C-BE32-E72D297353CC}">
                  <c16:uniqueId val="{00000009-BB19-452D-8811-B53AD4DF5FEF}"/>
                </c:ext>
              </c:extLst>
            </c:dLbl>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解读图表!$A$58:$E$58</c:f>
              <c:strCache>
                <c:ptCount val="5"/>
                <c:pt idx="0">
                  <c:v>还本付息支出</c:v>
                </c:pt>
                <c:pt idx="1">
                  <c:v>养护支出</c:v>
                </c:pt>
                <c:pt idx="2">
                  <c:v>公路及附属设施改扩建工程支出</c:v>
                </c:pt>
                <c:pt idx="3">
                  <c:v>运营管理支出</c:v>
                </c:pt>
                <c:pt idx="4">
                  <c:v>税金支出</c:v>
                </c:pt>
              </c:strCache>
            </c:strRef>
          </c:cat>
          <c:val>
            <c:numRef>
              <c:f>解读图表!$A$59:$E$59</c:f>
              <c:numCache>
                <c:formatCode>0.0%</c:formatCode>
                <c:ptCount val="5"/>
                <c:pt idx="0">
                  <c:v>0.82899999999999996</c:v>
                </c:pt>
                <c:pt idx="1">
                  <c:v>4.8000000000000001E-2</c:v>
                </c:pt>
                <c:pt idx="2">
                  <c:v>8.9999999999999993E-3</c:v>
                </c:pt>
                <c:pt idx="3">
                  <c:v>0.10100000000000001</c:v>
                </c:pt>
                <c:pt idx="4">
                  <c:v>1.4E-2</c:v>
                </c:pt>
              </c:numCache>
            </c:numRef>
          </c:val>
          <c:extLst xmlns:c16r2="http://schemas.microsoft.com/office/drawing/2015/06/chart">
            <c:ext xmlns:c16="http://schemas.microsoft.com/office/drawing/2014/chart" uri="{C3380CC4-5D6E-409C-BE32-E72D297353CC}">
              <c16:uniqueId val="{0000000A-BB19-452D-8811-B53AD4DF5FEF}"/>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477760279965002"/>
          <c:y val="0.20262734674089303"/>
          <c:w val="0.59400006999125121"/>
          <c:h val="0.70939498804687651"/>
        </c:manualLayout>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218A-49C5-AAAC-79BD2ABE6D57}"/>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218A-49C5-AAAC-79BD2ABE6D57}"/>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218A-49C5-AAAC-79BD2ABE6D57}"/>
              </c:ext>
            </c:extLst>
          </c:dPt>
          <c:dLbls>
            <c:dLbl>
              <c:idx val="0"/>
              <c:layout>
                <c:manualLayout>
                  <c:x val="6.1644602117041985E-3"/>
                  <c:y val="6.2707461567304085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23016192206743388"/>
                      <c:h val="0.16560509936257967"/>
                    </c:manualLayout>
                  </c15:layout>
                </c:ext>
                <c:ext xmlns:c16="http://schemas.microsoft.com/office/drawing/2014/chart" uri="{C3380CC4-5D6E-409C-BE32-E72D297353CC}">
                  <c16:uniqueId val="{00000001-218A-49C5-AAAC-79BD2ABE6D57}"/>
                </c:ext>
              </c:extLst>
            </c:dLbl>
            <c:dLbl>
              <c:idx val="1"/>
              <c:layout>
                <c:manualLayout>
                  <c:x val="-0.10695232326728395"/>
                  <c:y val="-0.18153190851143608"/>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zh-CN"/>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27607741340024805"/>
                      <c:h val="0.21679100112485938"/>
                    </c:manualLayout>
                  </c15:layout>
                </c:ext>
                <c:ext xmlns:c16="http://schemas.microsoft.com/office/drawing/2014/chart" uri="{C3380CC4-5D6E-409C-BE32-E72D297353CC}">
                  <c16:uniqueId val="{00000003-218A-49C5-AAAC-79BD2ABE6D57}"/>
                </c:ext>
              </c:extLst>
            </c:dLbl>
            <c:dLbl>
              <c:idx val="2"/>
              <c:layout>
                <c:manualLayout>
                  <c:x val="1.9878284445213577E-3"/>
                  <c:y val="9.2612373453318339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15790764615961467"/>
                      <c:h val="0.16796190476190473"/>
                    </c:manualLayout>
                  </c15:layout>
                </c:ext>
                <c:ext xmlns:c16="http://schemas.microsoft.com/office/drawing/2014/chart" uri="{C3380CC4-5D6E-409C-BE32-E72D297353CC}">
                  <c16:uniqueId val="{00000005-218A-49C5-AAAC-79BD2ABE6D57}"/>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zh-CN"/>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解读图表!$A$104:$C$104</c:f>
              <c:strCache>
                <c:ptCount val="3"/>
                <c:pt idx="0">
                  <c:v>鲜活农产品运输“绿色通道”减免</c:v>
                </c:pt>
                <c:pt idx="1">
                  <c:v>重大节假日小型客车免费通行减免</c:v>
                </c:pt>
                <c:pt idx="2">
                  <c:v>其他政策性减免</c:v>
                </c:pt>
              </c:strCache>
            </c:strRef>
          </c:cat>
          <c:val>
            <c:numRef>
              <c:f>解读图表!$A$105:$C$105</c:f>
              <c:numCache>
                <c:formatCode>General</c:formatCode>
                <c:ptCount val="3"/>
                <c:pt idx="0">
                  <c:v>12823.156199999999</c:v>
                </c:pt>
                <c:pt idx="1">
                  <c:v>45741.483600000007</c:v>
                </c:pt>
                <c:pt idx="2">
                  <c:v>17665.498500000002</c:v>
                </c:pt>
              </c:numCache>
            </c:numRef>
          </c:val>
          <c:extLst xmlns:c16r2="http://schemas.microsoft.com/office/drawing/2015/06/chart">
            <c:ext xmlns:c16="http://schemas.microsoft.com/office/drawing/2014/chart" uri="{C3380CC4-5D6E-409C-BE32-E72D297353CC}">
              <c16:uniqueId val="{00000006-218A-49C5-AAAC-79BD2ABE6D57}"/>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9692E-9830-4765-8621-14CA61284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1176</TotalTime>
  <Pages>6</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徐婧芸</cp:lastModifiedBy>
  <cp:revision>197</cp:revision>
  <cp:lastPrinted>2022-11-10T01:19:00Z</cp:lastPrinted>
  <dcterms:created xsi:type="dcterms:W3CDTF">2021-08-29T12:21:00Z</dcterms:created>
  <dcterms:modified xsi:type="dcterms:W3CDTF">2022-11-10T01:19:00Z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69163635FF124C9282BF4F5554D6BA77</vt:lpwstr>
  </property>
</Properties>
</file>